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D782C" w:rsidRPr="002D7A70" w:rsidRDefault="00912A50">
      <w:pPr>
        <w:jc w:val="right"/>
        <w:rPr>
          <w:rFonts w:ascii="ＭＳ ゴシック" w:eastAsia="ＭＳ ゴシック" w:hAnsi="ＭＳ ゴシック" w:cs="Century"/>
        </w:rPr>
      </w:pPr>
      <w:r w:rsidRPr="002D7A70">
        <w:rPr>
          <w:rFonts w:ascii="ＭＳ ゴシック" w:eastAsia="ＭＳ ゴシック" w:hAnsi="ＭＳ ゴシック" w:cs="Century"/>
        </w:rPr>
        <w:t xml:space="preserve">作成日20　　年　　月　　日　</w:t>
      </w:r>
    </w:p>
    <w:p w14:paraId="00000002" w14:textId="2DCF8ED9" w:rsidR="004D782C" w:rsidDel="00FF3AD7" w:rsidRDefault="00912A50" w:rsidP="00FF3AD7">
      <w:pPr>
        <w:jc w:val="right"/>
        <w:rPr>
          <w:del w:id="0" w:author="医研協" w:date="2024-02-08T16:17:00Z"/>
          <w:rFonts w:ascii="ＭＳ ゴシック" w:eastAsia="ＭＳ ゴシック" w:hAnsi="ＭＳ ゴシック" w:cs="ＭＳ 明朝"/>
          <w:color w:val="0070C0"/>
        </w:rPr>
      </w:pPr>
      <w:r w:rsidRPr="002D7A70">
        <w:rPr>
          <w:rFonts w:ascii="ＭＳ ゴシック" w:eastAsia="ＭＳ ゴシック" w:hAnsi="ＭＳ ゴシック" w:cs="Century"/>
        </w:rPr>
        <w:t>（最終更新日20　　年　　月　　日）</w:t>
      </w:r>
    </w:p>
    <w:p w14:paraId="1C0DCB78" w14:textId="77777777" w:rsidR="00FF3AD7" w:rsidRPr="002D7A70" w:rsidRDefault="00FF3AD7">
      <w:pPr>
        <w:jc w:val="right"/>
        <w:rPr>
          <w:ins w:id="1" w:author="医研協" w:date="2024-02-08T16:17:00Z"/>
          <w:rFonts w:ascii="ＭＳ ゴシック" w:eastAsia="ＭＳ ゴシック" w:hAnsi="ＭＳ ゴシック" w:cs="Century"/>
        </w:rPr>
      </w:pPr>
    </w:p>
    <w:p w14:paraId="5E130E64" w14:textId="74761B08" w:rsidR="00EF788A" w:rsidRDefault="00EF788A">
      <w:pPr>
        <w:ind w:right="840" w:firstLineChars="1900" w:firstLine="3990"/>
        <w:rPr>
          <w:ins w:id="2" w:author="医研協" w:date="2024-02-07T11:35:00Z"/>
          <w:rFonts w:ascii="ＭＳ ゴシック" w:eastAsia="ＭＳ ゴシック" w:hAnsi="ＭＳ ゴシック" w:cs="ＭＳ 明朝"/>
          <w:color w:val="0070C0"/>
        </w:rPr>
        <w:pPrChange w:id="3" w:author="医研協" w:date="2024-02-08T16:17:00Z">
          <w:pPr>
            <w:ind w:right="840" w:firstLineChars="2000" w:firstLine="4200"/>
          </w:pPr>
        </w:pPrChange>
      </w:pPr>
      <w:ins w:id="4" w:author="医研協" w:date="2024-02-07T11:35:00Z">
        <w:r w:rsidRPr="002D7A70">
          <w:rPr>
            <w:rFonts w:ascii="ＭＳ ゴシック" w:eastAsia="ＭＳ ゴシック" w:hAnsi="ＭＳ ゴシック" w:cs="ＭＳ 明朝"/>
            <w:color w:val="0070C0"/>
          </w:rPr>
          <w:t>※</w:t>
        </w:r>
        <w:r>
          <w:rPr>
            <w:rFonts w:ascii="ＭＳ ゴシック" w:eastAsia="ＭＳ ゴシック" w:hAnsi="ＭＳ ゴシック" w:cs="ＭＳ 明朝" w:hint="eastAsia"/>
            <w:color w:val="0070C0"/>
          </w:rPr>
          <w:t>新規</w:t>
        </w:r>
      </w:ins>
      <w:ins w:id="5" w:author="松井　未都" w:date="2024-02-08T14:09:00Z">
        <w:r w:rsidR="00336504">
          <w:rPr>
            <w:rFonts w:ascii="ＭＳ ゴシック" w:eastAsia="ＭＳ ゴシック" w:hAnsi="ＭＳ ゴシック" w:cs="ＭＳ 明朝" w:hint="eastAsia"/>
            <w:color w:val="0070C0"/>
          </w:rPr>
          <w:t>申請</w:t>
        </w:r>
      </w:ins>
      <w:ins w:id="6" w:author="医研協" w:date="2024-02-07T11:35:00Z">
        <w:r>
          <w:rPr>
            <w:rFonts w:ascii="ＭＳ ゴシック" w:eastAsia="ＭＳ ゴシック" w:hAnsi="ＭＳ ゴシック" w:cs="ＭＳ 明朝" w:hint="eastAsia"/>
            <w:color w:val="0070C0"/>
          </w:rPr>
          <w:t>：作成日のみ記載</w:t>
        </w:r>
      </w:ins>
    </w:p>
    <w:p w14:paraId="0EA7F93F" w14:textId="4FAD8169" w:rsidR="00D542BC" w:rsidRDefault="00EF788A">
      <w:pPr>
        <w:ind w:right="-143" w:firstLineChars="1900" w:firstLine="3990"/>
        <w:rPr>
          <w:ins w:id="7" w:author="医研協" w:date="2024-02-07T11:35:00Z"/>
          <w:rFonts w:ascii="ＭＳ ゴシック" w:eastAsia="ＭＳ ゴシック" w:hAnsi="ＭＳ ゴシック" w:cs="ＭＳ 明朝"/>
          <w:color w:val="0070C0"/>
        </w:rPr>
        <w:pPrChange w:id="8" w:author="医研協" w:date="2024-02-08T16:18:00Z">
          <w:pPr>
            <w:jc w:val="right"/>
          </w:pPr>
        </w:pPrChange>
      </w:pPr>
      <w:ins w:id="9" w:author="医研協" w:date="2024-02-07T11:35:00Z">
        <w:r>
          <w:rPr>
            <w:rFonts w:ascii="ＭＳ ゴシック" w:eastAsia="ＭＳ ゴシック" w:hAnsi="ＭＳ ゴシック" w:cs="ＭＳ 明朝" w:hint="eastAsia"/>
            <w:color w:val="0070C0"/>
          </w:rPr>
          <w:t>※変更</w:t>
        </w:r>
      </w:ins>
      <w:ins w:id="10" w:author="松井　未都" w:date="2024-02-08T14:09:00Z">
        <w:r w:rsidR="00336504">
          <w:rPr>
            <w:rFonts w:ascii="ＭＳ ゴシック" w:eastAsia="ＭＳ ゴシック" w:hAnsi="ＭＳ ゴシック" w:cs="ＭＳ 明朝" w:hint="eastAsia"/>
            <w:color w:val="0070C0"/>
          </w:rPr>
          <w:t>申請</w:t>
        </w:r>
      </w:ins>
      <w:ins w:id="11" w:author="医研協" w:date="2024-02-07T11:35:00Z">
        <w:r>
          <w:rPr>
            <w:rFonts w:ascii="ＭＳ ゴシック" w:eastAsia="ＭＳ ゴシック" w:hAnsi="ＭＳ ゴシック" w:cs="ＭＳ 明朝" w:hint="eastAsia"/>
            <w:color w:val="0070C0"/>
          </w:rPr>
          <w:t>：作成日は修正せず最終更新日に記載</w:t>
        </w:r>
      </w:ins>
    </w:p>
    <w:p w14:paraId="0CDFEC25" w14:textId="77777777" w:rsidR="00EF788A" w:rsidRPr="002D7A70" w:rsidRDefault="00EF788A" w:rsidP="00EF788A">
      <w:pPr>
        <w:jc w:val="right"/>
        <w:rPr>
          <w:rFonts w:ascii="ＭＳ ゴシック" w:eastAsia="ＭＳ ゴシック" w:hAnsi="ＭＳ ゴシック" w:cs="Century"/>
        </w:rPr>
      </w:pPr>
    </w:p>
    <w:p w14:paraId="00000003" w14:textId="6415EA9A" w:rsidR="004D782C" w:rsidRPr="002D7A70" w:rsidRDefault="00912A50">
      <w:pPr>
        <w:rPr>
          <w:rFonts w:ascii="ＭＳ ゴシック" w:eastAsia="ＭＳ ゴシック" w:hAnsi="ＭＳ ゴシック" w:cs="Century" w:hint="eastAsia"/>
          <w:b/>
          <w:sz w:val="24"/>
          <w:szCs w:val="24"/>
        </w:rPr>
      </w:pPr>
      <w:r w:rsidRPr="002D7A70">
        <w:rPr>
          <w:rFonts w:ascii="ＭＳ ゴシック" w:eastAsia="ＭＳ ゴシック" w:hAnsi="ＭＳ ゴシック" w:cs="Century"/>
          <w:b/>
          <w:sz w:val="28"/>
          <w:szCs w:val="28"/>
        </w:rPr>
        <w:t>「情報公開文書」</w:t>
      </w:r>
      <w:r w:rsidRPr="002D7A70">
        <w:rPr>
          <w:rFonts w:ascii="ＭＳ ゴシック" w:eastAsia="ＭＳ ゴシック" w:hAnsi="ＭＳ ゴシック" w:cs="Century"/>
          <w:sz w:val="22"/>
          <w:szCs w:val="22"/>
        </w:rPr>
        <w:t>（Webページ掲載用）</w:t>
      </w:r>
    </w:p>
    <w:p w14:paraId="00000004" w14:textId="77777777" w:rsidR="004D782C" w:rsidRPr="002D7A70" w:rsidRDefault="00912A50">
      <w:pPr>
        <w:rPr>
          <w:rFonts w:ascii="ＭＳ ゴシック" w:eastAsia="ＭＳ ゴシック" w:hAnsi="ＭＳ ゴシック" w:cs="Century"/>
          <w:sz w:val="24"/>
          <w:szCs w:val="24"/>
        </w:rPr>
      </w:pPr>
      <w:r w:rsidRPr="002D7A70">
        <w:rPr>
          <w:rFonts w:ascii="ＭＳ ゴシック" w:eastAsia="ＭＳ ゴシック" w:hAnsi="ＭＳ ゴシック" w:cs="Century"/>
          <w:sz w:val="24"/>
          <w:szCs w:val="24"/>
        </w:rPr>
        <w:t xml:space="preserve">　　　　　　　　　　　　　　　　　</w:t>
      </w:r>
    </w:p>
    <w:p w14:paraId="00000005" w14:textId="3587E14B" w:rsidR="004D782C" w:rsidRPr="002D7A70" w:rsidRDefault="00912A50">
      <w:pPr>
        <w:rPr>
          <w:rFonts w:ascii="ＭＳ ゴシック" w:eastAsia="ＭＳ ゴシック" w:hAnsi="ＭＳ ゴシック" w:cs="Century"/>
        </w:rPr>
      </w:pPr>
      <w:r w:rsidRPr="002D7A70">
        <w:rPr>
          <w:rFonts w:ascii="ＭＳ ゴシック" w:eastAsia="ＭＳ ゴシック" w:hAnsi="ＭＳ ゴシック" w:cs="ＭＳ 明朝"/>
        </w:rPr>
        <w:t>※</w:t>
      </w:r>
      <w:r w:rsidRPr="002D7A70">
        <w:rPr>
          <w:rFonts w:ascii="ＭＳ ゴシック" w:eastAsia="ＭＳ ゴシック" w:hAnsi="ＭＳ ゴシック" w:cs="Century"/>
        </w:rPr>
        <w:t>黒字：定型事項ですので消さないで</w:t>
      </w:r>
      <w:r w:rsidR="001100AD">
        <w:rPr>
          <w:rFonts w:ascii="ＭＳ ゴシック" w:eastAsia="ＭＳ ゴシック" w:hAnsi="ＭＳ ゴシック" w:cs="Century"/>
        </w:rPr>
        <w:t>ください</w:t>
      </w:r>
      <w:r w:rsidRPr="002D7A70">
        <w:rPr>
          <w:rFonts w:ascii="ＭＳ ゴシック" w:eastAsia="ＭＳ ゴシック" w:hAnsi="ＭＳ ゴシック" w:cs="Century"/>
        </w:rPr>
        <w:t>。</w:t>
      </w:r>
    </w:p>
    <w:p w14:paraId="00000006" w14:textId="38DAC028" w:rsidR="004D782C" w:rsidRPr="002D7A70" w:rsidRDefault="00912A50">
      <w:pPr>
        <w:ind w:left="850" w:hanging="850"/>
        <w:rPr>
          <w:rFonts w:ascii="ＭＳ ゴシック" w:eastAsia="ＭＳ ゴシック" w:hAnsi="ＭＳ ゴシック" w:cs="Century"/>
          <w:color w:val="FF0000"/>
        </w:rPr>
      </w:pPr>
      <w:r w:rsidRPr="002D7A70">
        <w:rPr>
          <w:rFonts w:ascii="ＭＳ ゴシック" w:eastAsia="ＭＳ ゴシック" w:hAnsi="ＭＳ ゴシック" w:cs="ＭＳ 明朝"/>
          <w:color w:val="FF0000"/>
        </w:rPr>
        <w:t>※</w:t>
      </w:r>
      <w:r w:rsidRPr="002D7A70">
        <w:rPr>
          <w:rFonts w:ascii="ＭＳ ゴシック" w:eastAsia="ＭＳ ゴシック" w:hAnsi="ＭＳ ゴシック" w:cs="Century"/>
          <w:color w:val="FF0000"/>
        </w:rPr>
        <w:t>赤字：注意事項ですので、提出時は削除して</w:t>
      </w:r>
      <w:r w:rsidR="001100AD">
        <w:rPr>
          <w:rFonts w:ascii="ＭＳ ゴシック" w:eastAsia="ＭＳ ゴシック" w:hAnsi="ＭＳ ゴシック" w:cs="Century"/>
          <w:color w:val="FF0000"/>
        </w:rPr>
        <w:t>ください</w:t>
      </w:r>
      <w:r w:rsidRPr="002D7A70">
        <w:rPr>
          <w:rFonts w:ascii="ＭＳ ゴシック" w:eastAsia="ＭＳ ゴシック" w:hAnsi="ＭＳ ゴシック" w:cs="Century"/>
          <w:color w:val="FF0000"/>
        </w:rPr>
        <w:t>。</w:t>
      </w:r>
      <w:r w:rsidRPr="002D7A70">
        <w:rPr>
          <w:rFonts w:ascii="ＭＳ ゴシック" w:eastAsia="ＭＳ ゴシック" w:hAnsi="ＭＳ ゴシック" w:cs="Century"/>
          <w:color w:val="FF0000"/>
          <w:highlight w:val="yellow"/>
        </w:rPr>
        <w:t>黄色蛍光ペン</w:t>
      </w:r>
      <w:r w:rsidRPr="002D7A70">
        <w:rPr>
          <w:rFonts w:ascii="ＭＳ ゴシック" w:eastAsia="ＭＳ ゴシック" w:hAnsi="ＭＳ ゴシック" w:cs="Century"/>
          <w:color w:val="FF0000"/>
        </w:rPr>
        <w:t>は多機関共同研究の研究機関においての注意事項です。</w:t>
      </w:r>
    </w:p>
    <w:p w14:paraId="00000007" w14:textId="1D79493C" w:rsidR="004D782C" w:rsidRPr="002D7A70" w:rsidRDefault="00912A50">
      <w:pPr>
        <w:ind w:left="850" w:hanging="850"/>
        <w:rPr>
          <w:rFonts w:ascii="ＭＳ ゴシック" w:eastAsia="ＭＳ ゴシック" w:hAnsi="ＭＳ ゴシック" w:cs="Century"/>
          <w:color w:val="0070C0"/>
        </w:rPr>
      </w:pPr>
      <w:bookmarkStart w:id="12" w:name="_heading=h.gjdgxs" w:colFirst="0" w:colLast="0"/>
      <w:bookmarkEnd w:id="12"/>
      <w:r w:rsidRPr="002D7A70">
        <w:rPr>
          <w:rFonts w:ascii="ＭＳ ゴシック" w:eastAsia="ＭＳ ゴシック" w:hAnsi="ＭＳ ゴシック" w:cs="ＭＳ 明朝"/>
          <w:color w:val="0070C0"/>
        </w:rPr>
        <w:t>※</w:t>
      </w:r>
      <w:r w:rsidRPr="002D7A70">
        <w:rPr>
          <w:rFonts w:ascii="ＭＳ ゴシック" w:eastAsia="ＭＳ ゴシック" w:hAnsi="ＭＳ ゴシック" w:cs="Century"/>
          <w:color w:val="0070C0"/>
        </w:rPr>
        <w:t>青字：記載例ですので、研究に合わせて必要な記載に修正して</w:t>
      </w:r>
      <w:r w:rsidR="001100AD">
        <w:rPr>
          <w:rFonts w:ascii="ＭＳ ゴシック" w:eastAsia="ＭＳ ゴシック" w:hAnsi="ＭＳ ゴシック" w:cs="Century"/>
          <w:color w:val="0070C0"/>
        </w:rPr>
        <w:t>ください</w:t>
      </w:r>
      <w:r w:rsidRPr="002D7A70">
        <w:rPr>
          <w:rFonts w:ascii="ＭＳ ゴシック" w:eastAsia="ＭＳ ゴシック" w:hAnsi="ＭＳ ゴシック" w:cs="Century"/>
          <w:color w:val="0070C0"/>
        </w:rPr>
        <w:t>。</w:t>
      </w:r>
      <w:r w:rsidRPr="002D7A70">
        <w:rPr>
          <w:rFonts w:ascii="ＭＳ ゴシック" w:eastAsia="ＭＳ ゴシック" w:hAnsi="ＭＳ ゴシック" w:cs="Century"/>
          <w:color w:val="0070C0"/>
          <w:highlight w:val="lightGray"/>
        </w:rPr>
        <w:t>灰色蛍光ペン</w:t>
      </w:r>
      <w:r w:rsidRPr="002D7A70">
        <w:rPr>
          <w:rFonts w:ascii="ＭＳ ゴシック" w:eastAsia="ＭＳ ゴシック" w:hAnsi="ＭＳ ゴシック" w:cs="Century"/>
          <w:color w:val="0070C0"/>
        </w:rPr>
        <w:t>は多機関共同研究において、研究機関ごとの記載が必要な部分です。一括審査の場合は、灰色蛍光ペンを残したまま研究代表機関の情報を記載し倫理審査委員会に提出してください。承認後、研究機関ごとに修正して掲載して</w:t>
      </w:r>
      <w:r w:rsidR="001100AD">
        <w:rPr>
          <w:rFonts w:ascii="ＭＳ ゴシック" w:eastAsia="ＭＳ ゴシック" w:hAnsi="ＭＳ ゴシック" w:cs="Century"/>
          <w:color w:val="0070C0"/>
        </w:rPr>
        <w:t>ください</w:t>
      </w:r>
      <w:r w:rsidRPr="002D7A70">
        <w:rPr>
          <w:rFonts w:ascii="ＭＳ ゴシック" w:eastAsia="ＭＳ ゴシック" w:hAnsi="ＭＳ ゴシック" w:cs="Century"/>
          <w:color w:val="0070C0"/>
        </w:rPr>
        <w:t>。</w:t>
      </w:r>
    </w:p>
    <w:p w14:paraId="00000008" w14:textId="77777777" w:rsidR="004D782C" w:rsidRPr="002D7A70" w:rsidRDefault="004D782C">
      <w:pPr>
        <w:rPr>
          <w:rFonts w:ascii="ＭＳ ゴシック" w:eastAsia="ＭＳ ゴシック" w:hAnsi="ＭＳ ゴシック" w:cs="Century"/>
          <w:color w:val="FF0000"/>
        </w:rPr>
      </w:pPr>
    </w:p>
    <w:p w14:paraId="00000009" w14:textId="77777777" w:rsidR="004D782C" w:rsidRPr="002D7A70" w:rsidRDefault="00912A50">
      <w:pPr>
        <w:widowControl/>
        <w:jc w:val="left"/>
        <w:rPr>
          <w:rFonts w:ascii="ＭＳ ゴシック" w:eastAsia="ＭＳ ゴシック" w:hAnsi="ＭＳ ゴシック" w:cs="Century"/>
          <w:b/>
          <w:color w:val="000000"/>
          <w:sz w:val="24"/>
          <w:szCs w:val="24"/>
        </w:rPr>
      </w:pPr>
      <w:r w:rsidRPr="002D7A70">
        <w:rPr>
          <w:rFonts w:ascii="ＭＳ ゴシック" w:eastAsia="ＭＳ ゴシック" w:hAnsi="ＭＳ ゴシック" w:cs="Century"/>
          <w:b/>
          <w:color w:val="000000"/>
          <w:sz w:val="24"/>
          <w:szCs w:val="24"/>
        </w:rPr>
        <w:t xml:space="preserve">受付番号： </w:t>
      </w:r>
      <w:r w:rsidRPr="002D7A70">
        <w:rPr>
          <w:rFonts w:ascii="ＭＳ ゴシック" w:eastAsia="ＭＳ ゴシック" w:hAnsi="ＭＳ ゴシック" w:cs="Century"/>
          <w:color w:val="FF0000"/>
          <w:sz w:val="24"/>
          <w:szCs w:val="24"/>
        </w:rPr>
        <w:t>事務で記入します。</w:t>
      </w:r>
    </w:p>
    <w:p w14:paraId="0000000A" w14:textId="709BED61" w:rsidR="004D782C" w:rsidRDefault="004D782C">
      <w:pPr>
        <w:widowControl/>
        <w:jc w:val="left"/>
        <w:rPr>
          <w:rFonts w:ascii="ＭＳ ゴシック" w:eastAsia="ＭＳ ゴシック" w:hAnsi="ＭＳ ゴシック" w:cs="Century"/>
          <w:b/>
          <w:color w:val="000000"/>
        </w:rPr>
      </w:pPr>
    </w:p>
    <w:p w14:paraId="28EE9541" w14:textId="77777777" w:rsidR="002D7A70" w:rsidRPr="002D7A70" w:rsidRDefault="002D7A70">
      <w:pPr>
        <w:widowControl/>
        <w:jc w:val="left"/>
        <w:rPr>
          <w:rFonts w:ascii="ＭＳ ゴシック" w:eastAsia="ＭＳ ゴシック" w:hAnsi="ＭＳ ゴシック" w:cs="Century"/>
          <w:b/>
          <w:color w:val="000000"/>
        </w:rPr>
      </w:pPr>
    </w:p>
    <w:p w14:paraId="0000000B" w14:textId="77777777" w:rsidR="004D782C" w:rsidRPr="002D7A70" w:rsidRDefault="00912A50">
      <w:pPr>
        <w:widowControl/>
        <w:jc w:val="left"/>
        <w:rPr>
          <w:rFonts w:ascii="ＭＳ ゴシック" w:eastAsia="ＭＳ ゴシック" w:hAnsi="ＭＳ ゴシック" w:cs="Century"/>
          <w:b/>
          <w:color w:val="000000"/>
          <w:sz w:val="24"/>
          <w:szCs w:val="24"/>
        </w:rPr>
      </w:pPr>
      <w:r w:rsidRPr="002D7A70">
        <w:rPr>
          <w:rFonts w:ascii="ＭＳ ゴシック" w:eastAsia="ＭＳ ゴシック" w:hAnsi="ＭＳ ゴシック" w:cs="Century"/>
          <w:b/>
          <w:color w:val="000000"/>
          <w:sz w:val="24"/>
          <w:szCs w:val="24"/>
        </w:rPr>
        <w:t>課題名：</w:t>
      </w:r>
      <w:r w:rsidRPr="002D7A70">
        <w:rPr>
          <w:rFonts w:ascii="ＭＳ ゴシック" w:eastAsia="ＭＳ ゴシック" w:hAnsi="ＭＳ ゴシック" w:cs="Century"/>
          <w:b/>
          <w:color w:val="FF0000"/>
          <w:sz w:val="24"/>
          <w:szCs w:val="24"/>
        </w:rPr>
        <w:t>〇〇に関する研究</w:t>
      </w:r>
    </w:p>
    <w:p w14:paraId="0000000C" w14:textId="63E0B18F" w:rsidR="004D782C" w:rsidRDefault="00912A50">
      <w:pPr>
        <w:widowControl/>
        <w:ind w:left="210" w:hanging="210"/>
        <w:jc w:val="left"/>
        <w:rPr>
          <w:rFonts w:ascii="ＭＳ ゴシック" w:eastAsia="ＭＳ ゴシック" w:hAnsi="ＭＳ ゴシック" w:cs="Century"/>
          <w:b/>
          <w:color w:val="000000"/>
          <w:sz w:val="22"/>
          <w:szCs w:val="22"/>
        </w:rPr>
      </w:pPr>
      <w:r w:rsidRPr="002D7A70">
        <w:rPr>
          <w:rFonts w:ascii="ＭＳ ゴシック" w:eastAsia="ＭＳ ゴシック" w:hAnsi="ＭＳ ゴシック" w:cs="ＭＳ 明朝"/>
          <w:color w:val="FF0000"/>
        </w:rPr>
        <w:t>※</w:t>
      </w:r>
      <w:r w:rsidRPr="002D7A70">
        <w:rPr>
          <w:rFonts w:ascii="ＭＳ ゴシック" w:eastAsia="ＭＳ ゴシック" w:hAnsi="ＭＳ ゴシック" w:cs="Century"/>
          <w:color w:val="FF0000"/>
        </w:rPr>
        <w:t>申請書類と同一課題名にしてください。</w:t>
      </w:r>
      <w:r w:rsidRPr="002D7A70">
        <w:rPr>
          <w:rFonts w:ascii="ＭＳ ゴシック" w:eastAsia="ＭＳ ゴシック" w:hAnsi="ＭＳ ゴシック" w:cs="Century"/>
          <w:b/>
          <w:color w:val="000000"/>
        </w:rPr>
        <w:br/>
      </w:r>
    </w:p>
    <w:p w14:paraId="3E0897B6" w14:textId="77777777" w:rsidR="002D7A70" w:rsidRPr="002D7A70" w:rsidRDefault="002D7A70">
      <w:pPr>
        <w:widowControl/>
        <w:ind w:left="210" w:hanging="210"/>
        <w:jc w:val="left"/>
        <w:rPr>
          <w:rFonts w:ascii="ＭＳ ゴシック" w:eastAsia="ＭＳ ゴシック" w:hAnsi="ＭＳ ゴシック" w:cs="Century"/>
          <w:b/>
          <w:color w:val="000000"/>
          <w:sz w:val="22"/>
          <w:szCs w:val="22"/>
        </w:rPr>
      </w:pPr>
    </w:p>
    <w:p w14:paraId="0000000D" w14:textId="77777777" w:rsidR="004D782C" w:rsidRPr="002D7A70" w:rsidRDefault="00912A50">
      <w:pPr>
        <w:widowControl/>
        <w:jc w:val="left"/>
        <w:rPr>
          <w:rFonts w:ascii="ＭＳ ゴシック" w:eastAsia="ＭＳ ゴシック" w:hAnsi="ＭＳ ゴシック" w:cs="Century"/>
          <w:color w:val="FF0000"/>
          <w:sz w:val="22"/>
          <w:szCs w:val="22"/>
        </w:rPr>
      </w:pPr>
      <w:r w:rsidRPr="002D7A70">
        <w:rPr>
          <w:rFonts w:ascii="ＭＳ ゴシック" w:eastAsia="ＭＳ ゴシック" w:hAnsi="ＭＳ ゴシック" w:cs="Century"/>
          <w:b/>
          <w:color w:val="000000"/>
          <w:sz w:val="22"/>
          <w:szCs w:val="22"/>
        </w:rPr>
        <w:t>１．研究の対象</w:t>
      </w:r>
    </w:p>
    <w:p w14:paraId="0000000E" w14:textId="77777777" w:rsidR="004D782C" w:rsidRPr="002D7A70" w:rsidRDefault="00912A50">
      <w:pPr>
        <w:widowControl/>
        <w:ind w:left="210" w:hanging="210"/>
        <w:jc w:val="left"/>
        <w:rPr>
          <w:rFonts w:ascii="ＭＳ ゴシック" w:eastAsia="ＭＳ ゴシック" w:hAnsi="ＭＳ ゴシック" w:cs="Century"/>
          <w:color w:val="FF0000"/>
        </w:rPr>
      </w:pPr>
      <w:r w:rsidRPr="002D7A70">
        <w:rPr>
          <w:rFonts w:ascii="ＭＳ ゴシック" w:eastAsia="ＭＳ ゴシック" w:hAnsi="ＭＳ ゴシック"/>
          <w:color w:val="FF0000"/>
        </w:rPr>
        <w:t>※研究対象者が情報公開文書を見て「自分が対象かどうか」が一目でわかるように記載してください。</w:t>
      </w:r>
    </w:p>
    <w:p w14:paraId="0000000F" w14:textId="1F4AAE24" w:rsidR="004D782C" w:rsidRPr="002D7A70" w:rsidRDefault="00912A50">
      <w:pPr>
        <w:widowControl/>
        <w:ind w:firstLine="210"/>
        <w:jc w:val="left"/>
        <w:rPr>
          <w:rFonts w:ascii="ＭＳ ゴシック" w:eastAsia="ＭＳ ゴシック" w:hAnsi="ＭＳ ゴシック" w:cs="Century"/>
          <w:color w:val="0070C0"/>
        </w:rPr>
      </w:pPr>
      <w:r w:rsidRPr="002D7A70">
        <w:rPr>
          <w:rFonts w:ascii="ＭＳ ゴシック" w:eastAsia="ＭＳ ゴシック" w:hAnsi="ＭＳ ゴシック" w:cs="Century"/>
          <w:color w:val="0070C0"/>
        </w:rPr>
        <w:t>（例1）20</w:t>
      </w:r>
      <w:r w:rsidR="00065BA2">
        <w:rPr>
          <w:rFonts w:ascii="ＭＳ ゴシック" w:eastAsia="ＭＳ ゴシック" w:hAnsi="ＭＳ ゴシック" w:cs="Century" w:hint="eastAsia"/>
          <w:color w:val="0070C0"/>
        </w:rPr>
        <w:t>0</w:t>
      </w:r>
      <w:r w:rsidRPr="002D7A70">
        <w:rPr>
          <w:rFonts w:ascii="ＭＳ ゴシック" w:eastAsia="ＭＳ ゴシック" w:hAnsi="ＭＳ ゴシック" w:cs="Century"/>
          <w:color w:val="0070C0"/>
        </w:rPr>
        <w:t>9年1月～20</w:t>
      </w:r>
      <w:r w:rsidR="00065BA2">
        <w:rPr>
          <w:rFonts w:ascii="ＭＳ ゴシック" w:eastAsia="ＭＳ ゴシック" w:hAnsi="ＭＳ ゴシック" w:cs="Century" w:hint="eastAsia"/>
          <w:color w:val="0070C0"/>
        </w:rPr>
        <w:t>23</w:t>
      </w:r>
      <w:r w:rsidRPr="002D7A70">
        <w:rPr>
          <w:rFonts w:ascii="ＭＳ ゴシック" w:eastAsia="ＭＳ ゴシック" w:hAnsi="ＭＳ ゴシック" w:cs="Century"/>
          <w:color w:val="0070C0"/>
        </w:rPr>
        <w:t>年</w:t>
      </w:r>
      <w:r w:rsidR="00065BA2">
        <w:rPr>
          <w:rFonts w:ascii="ＭＳ ゴシック" w:eastAsia="ＭＳ ゴシック" w:hAnsi="ＭＳ ゴシック" w:cs="Century" w:hint="eastAsia"/>
          <w:color w:val="0070C0"/>
        </w:rPr>
        <w:t>6</w:t>
      </w:r>
      <w:r w:rsidRPr="002D7A70">
        <w:rPr>
          <w:rFonts w:ascii="ＭＳ ゴシック" w:eastAsia="ＭＳ ゴシック" w:hAnsi="ＭＳ ゴシック" w:cs="Century"/>
          <w:color w:val="0070C0"/>
        </w:rPr>
        <w:t>月に当院で心臓カテーテル治療を受けられた方</w:t>
      </w:r>
    </w:p>
    <w:p w14:paraId="00000010" w14:textId="0D9B6AA6" w:rsidR="004D782C" w:rsidRPr="002D7A70" w:rsidRDefault="00912A50">
      <w:pPr>
        <w:widowControl/>
        <w:ind w:firstLine="210"/>
        <w:jc w:val="left"/>
        <w:rPr>
          <w:rFonts w:ascii="ＭＳ ゴシック" w:eastAsia="ＭＳ ゴシック" w:hAnsi="ＭＳ ゴシック" w:cs="Century"/>
          <w:color w:val="0070C0"/>
        </w:rPr>
      </w:pPr>
      <w:r w:rsidRPr="002D7A70">
        <w:rPr>
          <w:rFonts w:ascii="ＭＳ ゴシック" w:eastAsia="ＭＳ ゴシック" w:hAnsi="ＭＳ ゴシック" w:cs="Century"/>
          <w:color w:val="0070C0"/>
        </w:rPr>
        <w:t>（例2）</w:t>
      </w:r>
      <w:r w:rsidR="00065BA2">
        <w:rPr>
          <w:rFonts w:ascii="ＭＳ ゴシック" w:eastAsia="ＭＳ ゴシック" w:hAnsi="ＭＳ ゴシック" w:cs="Century" w:hint="eastAsia"/>
          <w:color w:val="0070C0"/>
        </w:rPr>
        <w:t>2020</w:t>
      </w:r>
      <w:r w:rsidRPr="002D7A70">
        <w:rPr>
          <w:rFonts w:ascii="ＭＳ ゴシック" w:eastAsia="ＭＳ ゴシック" w:hAnsi="ＭＳ ゴシック" w:cs="Century"/>
          <w:color w:val="0070C0"/>
        </w:rPr>
        <w:t>年4月～20</w:t>
      </w:r>
      <w:r w:rsidR="00065BA2">
        <w:rPr>
          <w:rFonts w:ascii="ＭＳ ゴシック" w:eastAsia="ＭＳ ゴシック" w:hAnsi="ＭＳ ゴシック" w:cs="Century" w:hint="eastAsia"/>
          <w:color w:val="0070C0"/>
        </w:rPr>
        <w:t>30</w:t>
      </w:r>
      <w:r w:rsidRPr="002D7A70">
        <w:rPr>
          <w:rFonts w:ascii="ＭＳ ゴシック" w:eastAsia="ＭＳ ゴシック" w:hAnsi="ＭＳ ゴシック" w:cs="Century"/>
          <w:color w:val="0070C0"/>
        </w:rPr>
        <w:t>年3月に当院で胃がんの手術を受けられ</w:t>
      </w:r>
      <w:r w:rsidR="00065BA2">
        <w:rPr>
          <w:rFonts w:ascii="ＭＳ ゴシック" w:eastAsia="ＭＳ ゴシック" w:hAnsi="ＭＳ ゴシック" w:cs="Century" w:hint="eastAsia"/>
          <w:color w:val="0070C0"/>
        </w:rPr>
        <w:t>る</w:t>
      </w:r>
      <w:r w:rsidRPr="002D7A70">
        <w:rPr>
          <w:rFonts w:ascii="ＭＳ ゴシック" w:eastAsia="ＭＳ ゴシック" w:hAnsi="ＭＳ ゴシック" w:cs="Century"/>
          <w:color w:val="0070C0"/>
        </w:rPr>
        <w:t>方</w:t>
      </w:r>
    </w:p>
    <w:p w14:paraId="00000011" w14:textId="503DDABF" w:rsidR="004D782C" w:rsidRDefault="004D782C">
      <w:pPr>
        <w:widowControl/>
        <w:jc w:val="left"/>
        <w:rPr>
          <w:rFonts w:ascii="ＭＳ ゴシック" w:eastAsia="ＭＳ ゴシック" w:hAnsi="ＭＳ ゴシック" w:cs="Century"/>
          <w:color w:val="FF0000"/>
        </w:rPr>
      </w:pPr>
    </w:p>
    <w:p w14:paraId="6FFDA47B" w14:textId="77777777" w:rsidR="002D7A70" w:rsidRPr="002D7A70" w:rsidRDefault="002D7A70">
      <w:pPr>
        <w:widowControl/>
        <w:jc w:val="left"/>
        <w:rPr>
          <w:rFonts w:ascii="ＭＳ ゴシック" w:eastAsia="ＭＳ ゴシック" w:hAnsi="ＭＳ ゴシック" w:cs="Century"/>
          <w:color w:val="FF0000"/>
        </w:rPr>
      </w:pPr>
    </w:p>
    <w:p w14:paraId="00000012" w14:textId="77777777" w:rsidR="004D782C" w:rsidRPr="002D7A70" w:rsidRDefault="00912A50">
      <w:pPr>
        <w:widowControl/>
        <w:jc w:val="left"/>
        <w:rPr>
          <w:rFonts w:ascii="ＭＳ ゴシック" w:eastAsia="ＭＳ ゴシック" w:hAnsi="ＭＳ ゴシック" w:cs="Century"/>
          <w:b/>
          <w:color w:val="000000"/>
          <w:sz w:val="22"/>
          <w:szCs w:val="22"/>
        </w:rPr>
      </w:pPr>
      <w:r w:rsidRPr="002D7A70">
        <w:rPr>
          <w:rFonts w:ascii="ＭＳ ゴシック" w:eastAsia="ＭＳ ゴシック" w:hAnsi="ＭＳ ゴシック" w:cs="Century"/>
          <w:b/>
          <w:color w:val="000000"/>
          <w:sz w:val="22"/>
          <w:szCs w:val="22"/>
        </w:rPr>
        <w:t>２．研究期間</w:t>
      </w:r>
    </w:p>
    <w:p w14:paraId="00000013" w14:textId="77777777" w:rsidR="004D782C" w:rsidRPr="002D7A70" w:rsidRDefault="00912A50">
      <w:pPr>
        <w:widowControl/>
        <w:ind w:left="221" w:hanging="221"/>
        <w:jc w:val="left"/>
        <w:rPr>
          <w:rFonts w:ascii="ＭＳ ゴシック" w:eastAsia="ＭＳ ゴシック" w:hAnsi="ＭＳ ゴシック" w:cs="Century"/>
          <w:b/>
          <w:color w:val="000000"/>
          <w:sz w:val="22"/>
          <w:szCs w:val="22"/>
        </w:rPr>
      </w:pPr>
      <w:r w:rsidRPr="002D7A70">
        <w:rPr>
          <w:rFonts w:ascii="ＭＳ ゴシック" w:eastAsia="ＭＳ ゴシック" w:hAnsi="ＭＳ ゴシック" w:cs="Century"/>
          <w:b/>
          <w:color w:val="000000"/>
          <w:sz w:val="22"/>
          <w:szCs w:val="22"/>
        </w:rPr>
        <w:t xml:space="preserve">　</w:t>
      </w:r>
      <w:r w:rsidRPr="002D7A70">
        <w:rPr>
          <w:rFonts w:ascii="ＭＳ ゴシック" w:eastAsia="ＭＳ ゴシック" w:hAnsi="ＭＳ ゴシック" w:cs="ＭＳ 明朝"/>
          <w:color w:val="FF0000"/>
        </w:rPr>
        <w:t>※</w:t>
      </w:r>
      <w:r w:rsidRPr="002D7A70">
        <w:rPr>
          <w:rFonts w:ascii="ＭＳ ゴシック" w:eastAsia="ＭＳ ゴシック" w:hAnsi="ＭＳ ゴシック" w:cs="Century"/>
          <w:color w:val="FF0000"/>
        </w:rPr>
        <w:t>申請書類と同一期間にしてください。</w:t>
      </w:r>
    </w:p>
    <w:p w14:paraId="00000014" w14:textId="77777777" w:rsidR="004D782C" w:rsidRPr="002D7A70" w:rsidRDefault="00912A50">
      <w:pPr>
        <w:widowControl/>
        <w:ind w:left="221" w:hanging="221"/>
        <w:jc w:val="left"/>
        <w:rPr>
          <w:rFonts w:ascii="ＭＳ ゴシック" w:eastAsia="ＭＳ ゴシック" w:hAnsi="ＭＳ ゴシック" w:cs="Century"/>
          <w:color w:val="0070C0"/>
        </w:rPr>
      </w:pPr>
      <w:r w:rsidRPr="002D7A70">
        <w:rPr>
          <w:rFonts w:ascii="ＭＳ ゴシック" w:eastAsia="ＭＳ ゴシック" w:hAnsi="ＭＳ ゴシック" w:cs="Century"/>
          <w:b/>
          <w:color w:val="000000"/>
          <w:sz w:val="22"/>
          <w:szCs w:val="22"/>
        </w:rPr>
        <w:t xml:space="preserve">　</w:t>
      </w:r>
      <w:r w:rsidRPr="002D7A70">
        <w:rPr>
          <w:rFonts w:ascii="ＭＳ ゴシック" w:eastAsia="ＭＳ ゴシック" w:hAnsi="ＭＳ ゴシック" w:cs="Century"/>
          <w:color w:val="0070C0"/>
        </w:rPr>
        <w:t>（例）</w:t>
      </w:r>
      <w:r w:rsidRPr="002D7A70">
        <w:rPr>
          <w:rFonts w:ascii="ＭＳ ゴシック" w:eastAsia="ＭＳ ゴシック" w:hAnsi="ＭＳ ゴシック" w:cs="Century"/>
          <w:color w:val="0070C0"/>
          <w:highlight w:val="lightGray"/>
        </w:rPr>
        <w:t>2023年4月</w:t>
      </w:r>
      <w:r w:rsidRPr="002D7A70">
        <w:rPr>
          <w:rFonts w:ascii="ＭＳ ゴシック" w:eastAsia="ＭＳ ゴシック" w:hAnsi="ＭＳ ゴシック" w:cs="Century"/>
          <w:color w:val="0070C0"/>
        </w:rPr>
        <w:t>（研究実施許可日）～2028年3月</w:t>
      </w:r>
    </w:p>
    <w:p w14:paraId="00000015" w14:textId="627C4D6C" w:rsidR="004D782C" w:rsidRDefault="004D782C">
      <w:pPr>
        <w:widowControl/>
        <w:jc w:val="left"/>
        <w:rPr>
          <w:rFonts w:ascii="ＭＳ ゴシック" w:eastAsia="ＭＳ ゴシック" w:hAnsi="ＭＳ ゴシック" w:cs="Century"/>
          <w:b/>
          <w:color w:val="000000"/>
          <w:sz w:val="22"/>
          <w:szCs w:val="22"/>
        </w:rPr>
      </w:pPr>
    </w:p>
    <w:p w14:paraId="55B307C4" w14:textId="77777777" w:rsidR="002D7A70" w:rsidRPr="002D7A70" w:rsidRDefault="002D7A70">
      <w:pPr>
        <w:widowControl/>
        <w:jc w:val="left"/>
        <w:rPr>
          <w:rFonts w:ascii="ＭＳ ゴシック" w:eastAsia="ＭＳ ゴシック" w:hAnsi="ＭＳ ゴシック" w:cs="Century"/>
          <w:b/>
          <w:color w:val="000000"/>
          <w:sz w:val="22"/>
          <w:szCs w:val="22"/>
        </w:rPr>
      </w:pPr>
    </w:p>
    <w:p w14:paraId="00000016" w14:textId="77777777" w:rsidR="004D782C" w:rsidRPr="002D7A70" w:rsidRDefault="00912A50">
      <w:pPr>
        <w:widowControl/>
        <w:jc w:val="left"/>
        <w:rPr>
          <w:rFonts w:ascii="ＭＳ ゴシック" w:eastAsia="ＭＳ ゴシック" w:hAnsi="ＭＳ ゴシック" w:cs="Century"/>
          <w:b/>
          <w:color w:val="000000"/>
          <w:sz w:val="22"/>
          <w:szCs w:val="22"/>
        </w:rPr>
      </w:pPr>
      <w:r w:rsidRPr="002D7A70">
        <w:rPr>
          <w:rFonts w:ascii="ＭＳ ゴシック" w:eastAsia="ＭＳ ゴシック" w:hAnsi="ＭＳ ゴシック" w:cs="Century"/>
          <w:b/>
          <w:color w:val="000000"/>
          <w:sz w:val="22"/>
          <w:szCs w:val="22"/>
        </w:rPr>
        <w:t>３．試料・情報の利用及び提供を開始する予定日</w:t>
      </w:r>
    </w:p>
    <w:p w14:paraId="00000017" w14:textId="77777777" w:rsidR="004D782C" w:rsidRPr="002D7A70" w:rsidRDefault="00912A50">
      <w:pPr>
        <w:widowControl/>
        <w:ind w:firstLine="210"/>
        <w:jc w:val="left"/>
        <w:rPr>
          <w:rFonts w:ascii="ＭＳ ゴシック" w:eastAsia="ＭＳ ゴシック" w:hAnsi="ＭＳ ゴシック" w:cs="Century"/>
        </w:rPr>
      </w:pPr>
      <w:bookmarkStart w:id="13" w:name="_heading=h.30j0zll" w:colFirst="0" w:colLast="0"/>
      <w:bookmarkEnd w:id="13"/>
      <w:r w:rsidRPr="002D7A70">
        <w:rPr>
          <w:rFonts w:ascii="ＭＳ ゴシック" w:eastAsia="ＭＳ ゴシック" w:hAnsi="ＭＳ ゴシック" w:cs="Century"/>
        </w:rPr>
        <w:t>当院で試料・情報の利用を開始する予定日及び外部への提供を開始する予定日は以下の通りです。</w:t>
      </w:r>
    </w:p>
    <w:p w14:paraId="00000018" w14:textId="3A365B81" w:rsidR="004D782C" w:rsidRPr="002D7A70" w:rsidRDefault="00912A50">
      <w:pPr>
        <w:widowControl/>
        <w:ind w:left="210" w:hanging="210"/>
        <w:jc w:val="left"/>
        <w:rPr>
          <w:rFonts w:ascii="ＭＳ ゴシック" w:eastAsia="ＭＳ ゴシック" w:hAnsi="ＭＳ ゴシック" w:cs="Century"/>
          <w:color w:val="0070C0"/>
        </w:rPr>
      </w:pPr>
      <w:r w:rsidRPr="002D7A70">
        <w:rPr>
          <w:rFonts w:ascii="ＭＳ ゴシック" w:eastAsia="ＭＳ ゴシック" w:hAnsi="ＭＳ ゴシック" w:cs="Century"/>
        </w:rPr>
        <w:t>利用開始予定日：</w:t>
      </w:r>
      <w:r w:rsidRPr="002D7A70">
        <w:rPr>
          <w:rFonts w:ascii="ＭＳ ゴシック" w:eastAsia="ＭＳ ゴシック" w:hAnsi="ＭＳ ゴシック" w:cs="Century"/>
          <w:color w:val="0070C0"/>
        </w:rPr>
        <w:t>（例）</w:t>
      </w:r>
      <w:r w:rsidRPr="002D7A70">
        <w:rPr>
          <w:rFonts w:ascii="ＭＳ ゴシック" w:eastAsia="ＭＳ ゴシック" w:hAnsi="ＭＳ ゴシック" w:cs="Century"/>
          <w:color w:val="0070C0"/>
          <w:highlight w:val="lightGray"/>
        </w:rPr>
        <w:t>2023年8月</w:t>
      </w:r>
      <w:r w:rsidR="001100AD">
        <w:rPr>
          <w:rFonts w:ascii="ＭＳ ゴシック" w:eastAsia="ＭＳ ゴシック" w:hAnsi="ＭＳ ゴシック" w:cs="Century" w:hint="eastAsia"/>
          <w:color w:val="0070C0"/>
          <w:highlight w:val="lightGray"/>
        </w:rPr>
        <w:t>1</w:t>
      </w:r>
      <w:r w:rsidR="00B21860">
        <w:rPr>
          <w:rFonts w:ascii="ＭＳ ゴシック" w:eastAsia="ＭＳ ゴシック" w:hAnsi="ＭＳ ゴシック" w:cs="Century" w:hint="eastAsia"/>
          <w:color w:val="0070C0"/>
          <w:highlight w:val="lightGray"/>
        </w:rPr>
        <w:t>5</w:t>
      </w:r>
      <w:r w:rsidRPr="002D7A70">
        <w:rPr>
          <w:rFonts w:ascii="ＭＳ ゴシック" w:eastAsia="ＭＳ ゴシック" w:hAnsi="ＭＳ ゴシック" w:cs="Century"/>
          <w:color w:val="0070C0"/>
          <w:highlight w:val="lightGray"/>
        </w:rPr>
        <w:t>日</w:t>
      </w:r>
      <w:r w:rsidR="002D7A70">
        <w:rPr>
          <w:rFonts w:ascii="ＭＳ ゴシック" w:eastAsia="ＭＳ ゴシック" w:hAnsi="ＭＳ ゴシック" w:cs="Century" w:hint="eastAsia"/>
          <w:color w:val="0070C0"/>
          <w:highlight w:val="lightGray"/>
        </w:rPr>
        <w:t xml:space="preserve">　</w:t>
      </w:r>
    </w:p>
    <w:p w14:paraId="00000019" w14:textId="6B3310FC" w:rsidR="004D782C" w:rsidRPr="002D7A70" w:rsidRDefault="00912A50">
      <w:pPr>
        <w:widowControl/>
        <w:ind w:left="210" w:hanging="210"/>
        <w:jc w:val="left"/>
        <w:rPr>
          <w:rFonts w:ascii="ＭＳ ゴシック" w:eastAsia="ＭＳ ゴシック" w:hAnsi="ＭＳ ゴシック" w:cs="Century"/>
          <w:color w:val="0070C0"/>
        </w:rPr>
      </w:pPr>
      <w:r w:rsidRPr="002D7A70">
        <w:rPr>
          <w:rFonts w:ascii="ＭＳ ゴシック" w:eastAsia="ＭＳ ゴシック" w:hAnsi="ＭＳ ゴシック" w:cs="Century"/>
        </w:rPr>
        <w:t>提供開始予定日：</w:t>
      </w:r>
      <w:r w:rsidRPr="002D7A70">
        <w:rPr>
          <w:rFonts w:ascii="ＭＳ ゴシック" w:eastAsia="ＭＳ ゴシック" w:hAnsi="ＭＳ ゴシック" w:cs="Century"/>
          <w:color w:val="0070C0"/>
        </w:rPr>
        <w:t>（例）</w:t>
      </w:r>
      <w:r w:rsidRPr="002D7A70">
        <w:rPr>
          <w:rFonts w:ascii="ＭＳ ゴシック" w:eastAsia="ＭＳ ゴシック" w:hAnsi="ＭＳ ゴシック" w:cs="Century"/>
          <w:color w:val="0070C0"/>
          <w:highlight w:val="lightGray"/>
        </w:rPr>
        <w:t>2023年8月</w:t>
      </w:r>
      <w:r w:rsidR="001100AD">
        <w:rPr>
          <w:rFonts w:ascii="ＭＳ ゴシック" w:eastAsia="ＭＳ ゴシック" w:hAnsi="ＭＳ ゴシック" w:cs="Century" w:hint="eastAsia"/>
          <w:color w:val="0070C0"/>
          <w:highlight w:val="lightGray"/>
        </w:rPr>
        <w:t>1</w:t>
      </w:r>
      <w:r w:rsidR="00B21860">
        <w:rPr>
          <w:rFonts w:ascii="ＭＳ ゴシック" w:eastAsia="ＭＳ ゴシック" w:hAnsi="ＭＳ ゴシック" w:cs="Century" w:hint="eastAsia"/>
          <w:color w:val="0070C0"/>
          <w:highlight w:val="lightGray"/>
        </w:rPr>
        <w:t>5</w:t>
      </w:r>
      <w:r w:rsidRPr="002D7A70">
        <w:rPr>
          <w:rFonts w:ascii="ＭＳ ゴシック" w:eastAsia="ＭＳ ゴシック" w:hAnsi="ＭＳ ゴシック" w:cs="Century"/>
          <w:color w:val="0070C0"/>
          <w:highlight w:val="lightGray"/>
        </w:rPr>
        <w:t>日</w:t>
      </w:r>
    </w:p>
    <w:p w14:paraId="649A3AFA" w14:textId="34F2A0F8" w:rsidR="002D7A70" w:rsidRPr="00C515D2" w:rsidRDefault="002D7A70" w:rsidP="00C515D2">
      <w:pPr>
        <w:widowControl/>
        <w:jc w:val="left"/>
        <w:rPr>
          <w:rFonts w:ascii="ＭＳ ゴシック" w:eastAsia="ＭＳ ゴシック" w:hAnsi="ＭＳ ゴシック" w:cs="Century"/>
          <w:color w:val="FF0000"/>
        </w:rPr>
      </w:pPr>
      <w:r w:rsidRPr="00C515D2">
        <w:rPr>
          <w:rFonts w:ascii="ＭＳ ゴシック" w:eastAsia="ＭＳ ゴシック" w:hAnsi="ＭＳ ゴシック" w:cs="Century" w:hint="eastAsia"/>
          <w:color w:val="FF0000"/>
        </w:rPr>
        <w:t>※</w:t>
      </w:r>
      <w:r w:rsidR="007602EA">
        <w:rPr>
          <w:rFonts w:ascii="ＭＳ ゴシック" w:eastAsia="ＭＳ ゴシック" w:hAnsi="ＭＳ ゴシック" w:cs="Century" w:hint="eastAsia"/>
          <w:color w:val="FF0000"/>
        </w:rPr>
        <w:t>「</w:t>
      </w:r>
      <w:r w:rsidRPr="00C515D2">
        <w:rPr>
          <w:rFonts w:ascii="ＭＳ ゴシック" w:eastAsia="ＭＳ ゴシック" w:hAnsi="ＭＳ ゴシック" w:cs="Century"/>
          <w:color w:val="FF0000"/>
        </w:rPr>
        <w:t>2023年</w:t>
      </w:r>
      <w:r w:rsidRPr="00C515D2">
        <w:rPr>
          <w:rFonts w:ascii="ＭＳ ゴシック" w:eastAsia="ＭＳ ゴシック" w:hAnsi="ＭＳ ゴシック" w:cs="Century" w:hint="eastAsia"/>
          <w:color w:val="FF0000"/>
        </w:rPr>
        <w:t>8</w:t>
      </w:r>
      <w:r w:rsidRPr="00C515D2">
        <w:rPr>
          <w:rFonts w:ascii="ＭＳ ゴシック" w:eastAsia="ＭＳ ゴシック" w:hAnsi="ＭＳ ゴシック" w:cs="Century"/>
          <w:color w:val="FF0000"/>
        </w:rPr>
        <w:t>月</w:t>
      </w:r>
      <w:r w:rsidRPr="00C515D2">
        <w:rPr>
          <w:rFonts w:ascii="ＭＳ ゴシック" w:eastAsia="ＭＳ ゴシック" w:hAnsi="ＭＳ ゴシック" w:cs="Century" w:hint="eastAsia"/>
          <w:color w:val="FF0000"/>
        </w:rPr>
        <w:t>（倫理委員会承認後）</w:t>
      </w:r>
      <w:r w:rsidR="007602EA">
        <w:rPr>
          <w:rFonts w:ascii="ＭＳ ゴシック" w:eastAsia="ＭＳ ゴシック" w:hAnsi="ＭＳ ゴシック" w:cs="Century" w:hint="eastAsia"/>
          <w:color w:val="FF0000"/>
        </w:rPr>
        <w:t>」</w:t>
      </w:r>
      <w:r w:rsidRPr="00C515D2">
        <w:rPr>
          <w:rFonts w:ascii="ＭＳ ゴシック" w:eastAsia="ＭＳ ゴシック" w:hAnsi="ＭＳ ゴシック" w:cs="Century" w:hint="eastAsia"/>
          <w:color w:val="FF0000"/>
        </w:rPr>
        <w:t>などは不可。具体的な年月日を記載すること。</w:t>
      </w:r>
    </w:p>
    <w:p w14:paraId="0000001A" w14:textId="77777777" w:rsidR="004D782C" w:rsidRPr="002D7A70" w:rsidRDefault="004D782C">
      <w:pPr>
        <w:widowControl/>
        <w:ind w:left="220" w:hanging="220"/>
        <w:jc w:val="left"/>
        <w:rPr>
          <w:rFonts w:ascii="ＭＳ ゴシック" w:eastAsia="ＭＳ ゴシック" w:hAnsi="ＭＳ ゴシック" w:cs="Century"/>
          <w:color w:val="FF0000"/>
          <w:sz w:val="22"/>
          <w:szCs w:val="22"/>
        </w:rPr>
      </w:pPr>
    </w:p>
    <w:p w14:paraId="0000001B" w14:textId="77777777" w:rsidR="004D782C" w:rsidRPr="002D7A70" w:rsidRDefault="00912A50">
      <w:pPr>
        <w:widowControl/>
        <w:ind w:left="220" w:hanging="220"/>
        <w:jc w:val="left"/>
        <w:rPr>
          <w:rFonts w:ascii="ＭＳ ゴシック" w:eastAsia="ＭＳ ゴシック" w:hAnsi="ＭＳ ゴシック" w:cs="Century"/>
          <w:color w:val="FF0000"/>
          <w:sz w:val="22"/>
          <w:szCs w:val="22"/>
        </w:rPr>
      </w:pPr>
      <w:r w:rsidRPr="002D7A70">
        <w:rPr>
          <w:rFonts w:ascii="ＭＳ ゴシック" w:eastAsia="ＭＳ ゴシック" w:hAnsi="ＭＳ ゴシック" w:cs="Century"/>
          <w:color w:val="FF0000"/>
          <w:sz w:val="22"/>
          <w:szCs w:val="22"/>
        </w:rPr>
        <w:t>＜予定日の設定＞</w:t>
      </w:r>
    </w:p>
    <w:p w14:paraId="0000001C" w14:textId="77777777" w:rsidR="004D782C" w:rsidRPr="002D7A70" w:rsidRDefault="00912A50">
      <w:pPr>
        <w:widowControl/>
        <w:ind w:left="220" w:hanging="220"/>
        <w:jc w:val="left"/>
        <w:rPr>
          <w:rFonts w:ascii="ＭＳ ゴシック" w:eastAsia="ＭＳ ゴシック" w:hAnsi="ＭＳ ゴシック" w:cs="Century"/>
          <w:color w:val="FF0000"/>
          <w:sz w:val="22"/>
          <w:szCs w:val="22"/>
        </w:rPr>
      </w:pPr>
      <w:r w:rsidRPr="002D7A70">
        <w:rPr>
          <w:rFonts w:ascii="ＭＳ ゴシック" w:eastAsia="ＭＳ ゴシック" w:hAnsi="ＭＳ ゴシック" w:cs="Century"/>
          <w:color w:val="FF0000"/>
          <w:sz w:val="22"/>
          <w:szCs w:val="22"/>
        </w:rPr>
        <w:t>※倫理審査委員会で承認されてから許可通知書の発効・本書の掲載までにおよそ２週間程度を要します。また、本書掲載後に一定程度のオプトアウト期間（拒否を受け付けるのに必要な期間）を設ける必要があります。これらを踏まえ、余裕をもった予定日を設定するようにしてください。</w:t>
      </w:r>
    </w:p>
    <w:p w14:paraId="0000001D" w14:textId="77777777" w:rsidR="004D782C" w:rsidRPr="002D7A70" w:rsidRDefault="00912A50">
      <w:pPr>
        <w:widowControl/>
        <w:ind w:left="220" w:hanging="220"/>
        <w:jc w:val="left"/>
        <w:rPr>
          <w:rFonts w:ascii="ＭＳ ゴシック" w:eastAsia="ＭＳ ゴシック" w:hAnsi="ＭＳ ゴシック" w:cs="Century"/>
          <w:color w:val="FF0000"/>
          <w:sz w:val="22"/>
          <w:szCs w:val="22"/>
        </w:rPr>
      </w:pPr>
      <w:r w:rsidRPr="002D7A70">
        <w:rPr>
          <w:rFonts w:ascii="ＭＳ ゴシック" w:eastAsia="ＭＳ ゴシック" w:hAnsi="ＭＳ ゴシック" w:cs="Century"/>
          <w:color w:val="FF0000"/>
          <w:sz w:val="22"/>
          <w:szCs w:val="22"/>
        </w:rPr>
        <w:t>※外部への試料・情報の提供のみ行うなど、当院で利用が無い場合は利用開始予定日に「該当なし」と記載してください。</w:t>
      </w:r>
    </w:p>
    <w:p w14:paraId="0000001E" w14:textId="77777777" w:rsidR="004D782C" w:rsidRPr="002D7A70" w:rsidRDefault="00912A50">
      <w:pPr>
        <w:widowControl/>
        <w:ind w:left="220" w:hanging="220"/>
        <w:jc w:val="left"/>
        <w:rPr>
          <w:rFonts w:ascii="ＭＳ ゴシック" w:eastAsia="ＭＳ ゴシック" w:hAnsi="ＭＳ ゴシック" w:cs="Century"/>
          <w:color w:val="FF0000"/>
          <w:sz w:val="22"/>
          <w:szCs w:val="22"/>
        </w:rPr>
      </w:pPr>
      <w:r w:rsidRPr="002D7A70">
        <w:rPr>
          <w:rFonts w:ascii="ＭＳ ゴシック" w:eastAsia="ＭＳ ゴシック" w:hAnsi="ＭＳ ゴシック" w:cs="Century"/>
          <w:color w:val="FF0000"/>
          <w:sz w:val="22"/>
          <w:szCs w:val="22"/>
        </w:rPr>
        <w:lastRenderedPageBreak/>
        <w:t>※外部に試料・情報を提供する場合は、実際に提供開始をする予定日を記載してください。当院の単機関研究、又は他機関への試料・情報の提供が無い場合は、提供開始予定日に「該当なし」と記載してください。</w:t>
      </w:r>
    </w:p>
    <w:p w14:paraId="0000001F" w14:textId="77777777" w:rsidR="004D782C" w:rsidRPr="002D7A70" w:rsidRDefault="00912A50">
      <w:pPr>
        <w:widowControl/>
        <w:ind w:left="220" w:hanging="220"/>
        <w:jc w:val="left"/>
        <w:rPr>
          <w:rFonts w:ascii="ＭＳ ゴシック" w:eastAsia="ＭＳ ゴシック" w:hAnsi="ＭＳ ゴシック" w:cs="Century"/>
          <w:color w:val="000000"/>
          <w:sz w:val="22"/>
          <w:szCs w:val="22"/>
        </w:rPr>
      </w:pPr>
      <w:bookmarkStart w:id="14" w:name="_heading=h.1fob9te" w:colFirst="0" w:colLast="0"/>
      <w:bookmarkEnd w:id="14"/>
      <w:r w:rsidRPr="002D7A70">
        <w:rPr>
          <w:rFonts w:ascii="ＭＳ ゴシック" w:eastAsia="ＭＳ ゴシック" w:hAnsi="ＭＳ ゴシック" w:cs="Century"/>
          <w:color w:val="FF0000"/>
          <w:sz w:val="22"/>
          <w:szCs w:val="22"/>
          <w:highlight w:val="yellow"/>
        </w:rPr>
        <w:t>※多機関共同研究において、機関に応じて提供の開始予定日が異なる場合、各機関の掲載時に予定日の記載を修正してください。</w:t>
      </w:r>
    </w:p>
    <w:p w14:paraId="00000020" w14:textId="52BD0507" w:rsidR="004D782C" w:rsidRDefault="004D782C">
      <w:pPr>
        <w:widowControl/>
        <w:jc w:val="left"/>
        <w:rPr>
          <w:rFonts w:ascii="ＭＳ ゴシック" w:eastAsia="ＭＳ ゴシック" w:hAnsi="ＭＳ ゴシック" w:cs="Century"/>
          <w:b/>
          <w:color w:val="000000"/>
          <w:sz w:val="22"/>
          <w:szCs w:val="22"/>
        </w:rPr>
      </w:pPr>
    </w:p>
    <w:p w14:paraId="3876C731" w14:textId="77777777" w:rsidR="002D7A70" w:rsidRPr="002D7A70" w:rsidRDefault="002D7A70">
      <w:pPr>
        <w:widowControl/>
        <w:jc w:val="left"/>
        <w:rPr>
          <w:rFonts w:ascii="ＭＳ ゴシック" w:eastAsia="ＭＳ ゴシック" w:hAnsi="ＭＳ ゴシック" w:cs="Century"/>
          <w:b/>
          <w:color w:val="000000"/>
          <w:sz w:val="22"/>
          <w:szCs w:val="22"/>
        </w:rPr>
      </w:pPr>
    </w:p>
    <w:p w14:paraId="00000021" w14:textId="77777777" w:rsidR="004D782C" w:rsidRPr="002D7A70" w:rsidRDefault="00912A50">
      <w:pPr>
        <w:widowControl/>
        <w:jc w:val="left"/>
        <w:rPr>
          <w:rFonts w:ascii="ＭＳ ゴシック" w:eastAsia="ＭＳ ゴシック" w:hAnsi="ＭＳ ゴシック" w:cs="Century"/>
          <w:b/>
          <w:color w:val="000000"/>
          <w:sz w:val="22"/>
          <w:szCs w:val="22"/>
        </w:rPr>
      </w:pPr>
      <w:r w:rsidRPr="002D7A70">
        <w:rPr>
          <w:rFonts w:ascii="ＭＳ ゴシック" w:eastAsia="ＭＳ ゴシック" w:hAnsi="ＭＳ ゴシック" w:cs="Century"/>
          <w:b/>
          <w:color w:val="000000"/>
          <w:sz w:val="22"/>
          <w:szCs w:val="22"/>
        </w:rPr>
        <w:t>４．研究目的</w:t>
      </w:r>
    </w:p>
    <w:p w14:paraId="00000022" w14:textId="77777777" w:rsidR="004D782C" w:rsidRPr="002D7A70" w:rsidRDefault="004D782C">
      <w:pPr>
        <w:widowControl/>
        <w:jc w:val="left"/>
        <w:rPr>
          <w:rFonts w:ascii="ＭＳ ゴシック" w:eastAsia="ＭＳ ゴシック" w:hAnsi="ＭＳ ゴシック" w:cs="Century"/>
          <w:sz w:val="22"/>
          <w:szCs w:val="22"/>
        </w:rPr>
      </w:pPr>
    </w:p>
    <w:p w14:paraId="00000023" w14:textId="77777777" w:rsidR="004D782C" w:rsidRPr="002D7A70" w:rsidRDefault="004D782C">
      <w:pPr>
        <w:widowControl/>
        <w:jc w:val="left"/>
        <w:rPr>
          <w:rFonts w:ascii="ＭＳ ゴシック" w:eastAsia="ＭＳ ゴシック" w:hAnsi="ＭＳ ゴシック" w:cs="Century"/>
          <w:sz w:val="22"/>
          <w:szCs w:val="22"/>
        </w:rPr>
      </w:pPr>
    </w:p>
    <w:p w14:paraId="00000024" w14:textId="77777777" w:rsidR="004D782C" w:rsidRPr="002D7A70" w:rsidRDefault="00912A50">
      <w:pPr>
        <w:widowControl/>
        <w:jc w:val="left"/>
        <w:rPr>
          <w:rFonts w:ascii="ＭＳ ゴシック" w:eastAsia="ＭＳ ゴシック" w:hAnsi="ＭＳ ゴシック" w:cs="Century"/>
          <w:b/>
          <w:sz w:val="22"/>
          <w:szCs w:val="22"/>
        </w:rPr>
      </w:pPr>
      <w:r w:rsidRPr="002D7A70">
        <w:rPr>
          <w:rFonts w:ascii="ＭＳ ゴシック" w:eastAsia="ＭＳ ゴシック" w:hAnsi="ＭＳ ゴシック" w:cs="Century"/>
          <w:b/>
          <w:sz w:val="22"/>
          <w:szCs w:val="22"/>
        </w:rPr>
        <w:t>５．研究方法</w:t>
      </w:r>
    </w:p>
    <w:p w14:paraId="00000025" w14:textId="77777777" w:rsidR="004D782C" w:rsidRPr="002D7A70" w:rsidRDefault="004D782C">
      <w:pPr>
        <w:widowControl/>
        <w:ind w:left="210" w:hanging="210"/>
        <w:jc w:val="left"/>
        <w:rPr>
          <w:rFonts w:ascii="ＭＳ ゴシック" w:eastAsia="ＭＳ ゴシック" w:hAnsi="ＭＳ ゴシック" w:cs="Century"/>
        </w:rPr>
      </w:pPr>
    </w:p>
    <w:p w14:paraId="00000026" w14:textId="77777777" w:rsidR="004D782C" w:rsidRPr="002D7A70" w:rsidRDefault="004D782C">
      <w:pPr>
        <w:widowControl/>
        <w:jc w:val="left"/>
        <w:rPr>
          <w:rFonts w:ascii="ＭＳ ゴシック" w:eastAsia="ＭＳ ゴシック" w:hAnsi="ＭＳ ゴシック" w:cs="Century"/>
          <w:sz w:val="22"/>
          <w:szCs w:val="22"/>
        </w:rPr>
      </w:pPr>
    </w:p>
    <w:p w14:paraId="00000027" w14:textId="77777777" w:rsidR="004D782C" w:rsidRPr="002D7A70" w:rsidRDefault="00912A50">
      <w:pPr>
        <w:widowControl/>
        <w:jc w:val="left"/>
        <w:rPr>
          <w:rFonts w:ascii="ＭＳ ゴシック" w:eastAsia="ＭＳ ゴシック" w:hAnsi="ＭＳ ゴシック" w:cs="Century"/>
          <w:b/>
          <w:color w:val="000000"/>
        </w:rPr>
      </w:pPr>
      <w:r w:rsidRPr="002D7A70">
        <w:rPr>
          <w:rFonts w:ascii="ＭＳ ゴシック" w:eastAsia="ＭＳ ゴシック" w:hAnsi="ＭＳ ゴシック" w:cs="Century"/>
          <w:b/>
          <w:color w:val="000000"/>
          <w:sz w:val="22"/>
          <w:szCs w:val="22"/>
        </w:rPr>
        <w:t>６．研究に用いる試料・情報の種類</w:t>
      </w:r>
    </w:p>
    <w:p w14:paraId="00000028" w14:textId="50FB3A18" w:rsidR="004D782C" w:rsidRPr="002D7A70" w:rsidRDefault="00912A50">
      <w:pPr>
        <w:widowControl/>
        <w:ind w:left="210" w:hanging="210"/>
        <w:jc w:val="left"/>
        <w:rPr>
          <w:rFonts w:ascii="ＭＳ ゴシック" w:eastAsia="ＭＳ ゴシック" w:hAnsi="ＭＳ ゴシック" w:cs="Century"/>
          <w:color w:val="FF0000"/>
        </w:rPr>
      </w:pPr>
      <w:r w:rsidRPr="002D7A70">
        <w:rPr>
          <w:rFonts w:ascii="ＭＳ ゴシック" w:eastAsia="ＭＳ ゴシック" w:hAnsi="ＭＳ ゴシック" w:cs="ＭＳ 明朝"/>
          <w:color w:val="FF0000"/>
        </w:rPr>
        <w:t>※</w:t>
      </w:r>
      <w:r w:rsidRPr="002D7A70">
        <w:rPr>
          <w:rFonts w:ascii="ＭＳ ゴシック" w:eastAsia="ＭＳ ゴシック" w:hAnsi="ＭＳ ゴシック" w:cs="Century"/>
          <w:color w:val="FF0000"/>
        </w:rPr>
        <w:t>研究計画書の評価項目から研究対象者がイメージしやすい主要なものをいくつか記載して</w:t>
      </w:r>
      <w:r w:rsidR="001100AD">
        <w:rPr>
          <w:rFonts w:ascii="ＭＳ ゴシック" w:eastAsia="ＭＳ ゴシック" w:hAnsi="ＭＳ ゴシック" w:cs="Century"/>
          <w:color w:val="FF0000"/>
        </w:rPr>
        <w:t>ください</w:t>
      </w:r>
      <w:r w:rsidRPr="002D7A70">
        <w:rPr>
          <w:rFonts w:ascii="ＭＳ ゴシック" w:eastAsia="ＭＳ ゴシック" w:hAnsi="ＭＳ ゴシック" w:cs="Century"/>
          <w:color w:val="FF0000"/>
        </w:rPr>
        <w:t>。（最後に「等」をつけること）</w:t>
      </w:r>
    </w:p>
    <w:p w14:paraId="00000029" w14:textId="50F08681" w:rsidR="004D782C" w:rsidRPr="002D7A70" w:rsidRDefault="00912A50">
      <w:pPr>
        <w:widowControl/>
        <w:ind w:left="210" w:hanging="210"/>
        <w:jc w:val="left"/>
        <w:rPr>
          <w:rFonts w:ascii="ＭＳ ゴシック" w:eastAsia="ＭＳ ゴシック" w:hAnsi="ＭＳ ゴシック" w:cs="Century"/>
          <w:color w:val="FF0000"/>
        </w:rPr>
      </w:pPr>
      <w:r w:rsidRPr="002D7A70">
        <w:rPr>
          <w:rFonts w:ascii="ＭＳ ゴシック" w:eastAsia="ＭＳ ゴシック" w:hAnsi="ＭＳ ゴシック" w:cs="ＭＳ 明朝"/>
          <w:color w:val="FF0000"/>
        </w:rPr>
        <w:t>※</w:t>
      </w:r>
      <w:r w:rsidRPr="002D7A70">
        <w:rPr>
          <w:rFonts w:ascii="ＭＳ ゴシック" w:eastAsia="ＭＳ ゴシック" w:hAnsi="ＭＳ ゴシック" w:cs="Century"/>
          <w:color w:val="FF0000"/>
        </w:rPr>
        <w:t>カルテ番号、生年月日、イニシャル、病理検体番号等の個人を特定しうる情報を用いる場合は、明記して</w:t>
      </w:r>
      <w:r w:rsidR="001100AD">
        <w:rPr>
          <w:rFonts w:ascii="ＭＳ ゴシック" w:eastAsia="ＭＳ ゴシック" w:hAnsi="ＭＳ ゴシック" w:cs="Century"/>
          <w:color w:val="FF0000"/>
        </w:rPr>
        <w:t>ください</w:t>
      </w:r>
      <w:r w:rsidRPr="002D7A70">
        <w:rPr>
          <w:rFonts w:ascii="ＭＳ ゴシック" w:eastAsia="ＭＳ ゴシック" w:hAnsi="ＭＳ ゴシック" w:cs="Century"/>
          <w:color w:val="FF0000"/>
        </w:rPr>
        <w:t>。</w:t>
      </w:r>
    </w:p>
    <w:p w14:paraId="0000002A" w14:textId="3664F042" w:rsidR="004D782C" w:rsidRPr="002D7A70" w:rsidRDefault="00912A50">
      <w:pPr>
        <w:widowControl/>
        <w:jc w:val="left"/>
        <w:rPr>
          <w:rFonts w:ascii="ＭＳ ゴシック" w:eastAsia="ＭＳ ゴシック" w:hAnsi="ＭＳ ゴシック" w:cs="Century"/>
          <w:color w:val="FF0000"/>
        </w:rPr>
      </w:pPr>
      <w:r w:rsidRPr="002D7A70">
        <w:rPr>
          <w:rFonts w:ascii="ＭＳ ゴシック" w:eastAsia="ＭＳ ゴシック" w:hAnsi="ＭＳ ゴシック" w:cs="ＭＳ 明朝"/>
          <w:color w:val="FF0000"/>
        </w:rPr>
        <w:t>※</w:t>
      </w:r>
      <w:r w:rsidRPr="002D7A70">
        <w:rPr>
          <w:rFonts w:ascii="ＭＳ ゴシック" w:eastAsia="ＭＳ ゴシック" w:hAnsi="ＭＳ ゴシック" w:cs="Century"/>
          <w:color w:val="FF0000"/>
        </w:rPr>
        <w:t>試料を用いる場合は、試料の種類（血液、手術で摘出した組織等）を記載して</w:t>
      </w:r>
      <w:r w:rsidR="001100AD">
        <w:rPr>
          <w:rFonts w:ascii="ＭＳ ゴシック" w:eastAsia="ＭＳ ゴシック" w:hAnsi="ＭＳ ゴシック" w:cs="Century"/>
          <w:color w:val="FF0000"/>
        </w:rPr>
        <w:t>ください</w:t>
      </w:r>
      <w:r w:rsidRPr="002D7A70">
        <w:rPr>
          <w:rFonts w:ascii="ＭＳ ゴシック" w:eastAsia="ＭＳ ゴシック" w:hAnsi="ＭＳ ゴシック" w:cs="Century"/>
          <w:color w:val="FF0000"/>
        </w:rPr>
        <w:t>。</w:t>
      </w:r>
    </w:p>
    <w:p w14:paraId="0000002B" w14:textId="77777777" w:rsidR="004D782C" w:rsidRPr="002D7A70" w:rsidRDefault="00912A50">
      <w:pPr>
        <w:widowControl/>
        <w:jc w:val="left"/>
        <w:rPr>
          <w:rFonts w:ascii="ＭＳ ゴシック" w:eastAsia="ＭＳ ゴシック" w:hAnsi="ＭＳ ゴシック" w:cs="Century"/>
          <w:color w:val="0070C0"/>
        </w:rPr>
      </w:pPr>
      <w:r w:rsidRPr="002D7A70">
        <w:rPr>
          <w:rFonts w:ascii="ＭＳ ゴシック" w:eastAsia="ＭＳ ゴシック" w:hAnsi="ＭＳ ゴシック" w:cs="Century"/>
          <w:color w:val="0070C0"/>
        </w:rPr>
        <w:t xml:space="preserve">　（例）情報：病歴、治療歴、副作用等の発生状況　等</w:t>
      </w:r>
    </w:p>
    <w:p w14:paraId="0000002C" w14:textId="77777777" w:rsidR="004D782C" w:rsidRPr="002D7A70" w:rsidRDefault="00912A50">
      <w:pPr>
        <w:widowControl/>
        <w:jc w:val="left"/>
        <w:rPr>
          <w:rFonts w:ascii="ＭＳ ゴシック" w:eastAsia="ＭＳ ゴシック" w:hAnsi="ＭＳ ゴシック" w:cs="Century"/>
          <w:color w:val="0070C0"/>
        </w:rPr>
      </w:pPr>
      <w:r w:rsidRPr="002D7A70">
        <w:rPr>
          <w:rFonts w:ascii="ＭＳ ゴシック" w:eastAsia="ＭＳ ゴシック" w:hAnsi="ＭＳ ゴシック" w:cs="Century"/>
          <w:color w:val="FF0000"/>
        </w:rPr>
        <w:t xml:space="preserve">　</w:t>
      </w:r>
      <w:r w:rsidRPr="002D7A70">
        <w:rPr>
          <w:rFonts w:ascii="ＭＳ ゴシック" w:eastAsia="ＭＳ ゴシック" w:hAnsi="ＭＳ ゴシック" w:cs="Century"/>
          <w:color w:val="0070C0"/>
        </w:rPr>
        <w:t xml:space="preserve">　　　試料：血液</w:t>
      </w:r>
    </w:p>
    <w:p w14:paraId="0000002D" w14:textId="04D7B7DD" w:rsidR="004D782C" w:rsidRDefault="004D782C">
      <w:pPr>
        <w:widowControl/>
        <w:jc w:val="left"/>
        <w:rPr>
          <w:rFonts w:ascii="ＭＳ ゴシック" w:eastAsia="ＭＳ ゴシック" w:hAnsi="ＭＳ ゴシック" w:cs="Century"/>
          <w:color w:val="FF0000"/>
        </w:rPr>
      </w:pPr>
    </w:p>
    <w:p w14:paraId="62B55B4C" w14:textId="77777777" w:rsidR="002D7A70" w:rsidRPr="002D7A70" w:rsidRDefault="002D7A70">
      <w:pPr>
        <w:widowControl/>
        <w:jc w:val="left"/>
        <w:rPr>
          <w:rFonts w:ascii="ＭＳ ゴシック" w:eastAsia="ＭＳ ゴシック" w:hAnsi="ＭＳ ゴシック" w:cs="Century"/>
          <w:color w:val="FF0000"/>
        </w:rPr>
      </w:pPr>
    </w:p>
    <w:p w14:paraId="0000002E" w14:textId="77777777" w:rsidR="004D782C" w:rsidRPr="002D7A70" w:rsidRDefault="00912A50">
      <w:pPr>
        <w:widowControl/>
        <w:jc w:val="left"/>
        <w:rPr>
          <w:rFonts w:ascii="ＭＳ ゴシック" w:eastAsia="ＭＳ ゴシック" w:hAnsi="ＭＳ ゴシック" w:cs="Century"/>
          <w:b/>
          <w:sz w:val="22"/>
          <w:szCs w:val="22"/>
        </w:rPr>
      </w:pPr>
      <w:r w:rsidRPr="002D7A70">
        <w:rPr>
          <w:rFonts w:ascii="ＭＳ ゴシック" w:eastAsia="ＭＳ ゴシック" w:hAnsi="ＭＳ ゴシック" w:cs="Century"/>
          <w:b/>
          <w:color w:val="000000"/>
          <w:sz w:val="22"/>
          <w:szCs w:val="22"/>
        </w:rPr>
        <w:t>７．</w:t>
      </w:r>
      <w:r w:rsidRPr="002D7A70">
        <w:rPr>
          <w:rFonts w:ascii="ＭＳ ゴシック" w:eastAsia="ＭＳ ゴシック" w:hAnsi="ＭＳ ゴシック" w:cs="Century"/>
          <w:b/>
          <w:sz w:val="22"/>
          <w:szCs w:val="22"/>
        </w:rPr>
        <w:t>外部への試料・情報の提供</w:t>
      </w:r>
    </w:p>
    <w:p w14:paraId="0000002F" w14:textId="5961F54F" w:rsidR="004D782C" w:rsidRPr="002D7A70" w:rsidRDefault="00912A50">
      <w:pPr>
        <w:widowControl/>
        <w:jc w:val="left"/>
        <w:rPr>
          <w:rFonts w:ascii="ＭＳ ゴシック" w:eastAsia="ＭＳ ゴシック" w:hAnsi="ＭＳ ゴシック" w:cs="Century"/>
          <w:color w:val="FF0000"/>
        </w:rPr>
      </w:pPr>
      <w:r w:rsidRPr="002D7A70">
        <w:rPr>
          <w:rFonts w:ascii="ＭＳ ゴシック" w:eastAsia="ＭＳ ゴシック" w:hAnsi="ＭＳ ゴシック" w:cs="Century"/>
          <w:color w:val="FF0000"/>
        </w:rPr>
        <w:t>※外部への提供がない研究の場合は、「該当なし」と記載して</w:t>
      </w:r>
      <w:r w:rsidR="001100AD">
        <w:rPr>
          <w:rFonts w:ascii="ＭＳ ゴシック" w:eastAsia="ＭＳ ゴシック" w:hAnsi="ＭＳ ゴシック" w:cs="Century"/>
          <w:color w:val="FF0000"/>
        </w:rPr>
        <w:t>ください</w:t>
      </w:r>
      <w:r w:rsidRPr="002D7A70">
        <w:rPr>
          <w:rFonts w:ascii="ＭＳ ゴシック" w:eastAsia="ＭＳ ゴシック" w:hAnsi="ＭＳ ゴシック" w:cs="Century"/>
          <w:color w:val="FF0000"/>
        </w:rPr>
        <w:t>。</w:t>
      </w:r>
    </w:p>
    <w:p w14:paraId="00000030" w14:textId="1E0CAFAB" w:rsidR="004D782C" w:rsidRPr="002D7A70" w:rsidRDefault="00912A50">
      <w:pPr>
        <w:widowControl/>
        <w:ind w:left="210" w:hanging="210"/>
        <w:jc w:val="left"/>
        <w:rPr>
          <w:rFonts w:ascii="ＭＳ ゴシック" w:eastAsia="ＭＳ ゴシック" w:hAnsi="ＭＳ ゴシック" w:cs="Century"/>
          <w:color w:val="FF0000"/>
        </w:rPr>
      </w:pPr>
      <w:r w:rsidRPr="002D7A70">
        <w:rPr>
          <w:rFonts w:ascii="ＭＳ ゴシック" w:eastAsia="ＭＳ ゴシック" w:hAnsi="ＭＳ ゴシック" w:cs="ＭＳ 明朝"/>
          <w:color w:val="FF0000"/>
        </w:rPr>
        <w:t>※</w:t>
      </w:r>
      <w:r w:rsidRPr="002D7A70">
        <w:rPr>
          <w:rFonts w:ascii="ＭＳ ゴシック" w:eastAsia="ＭＳ ゴシック" w:hAnsi="ＭＳ ゴシック" w:cs="Century"/>
          <w:color w:val="FF0000"/>
        </w:rPr>
        <w:t>共同研究機関に提供する場合は、どのような方法で提供を行うか、研究対象者に分かるよう、必要な範囲でその方法（記録媒体、郵送、電子的配信等）も含めて記載して</w:t>
      </w:r>
      <w:r w:rsidR="001100AD">
        <w:rPr>
          <w:rFonts w:ascii="ＭＳ ゴシック" w:eastAsia="ＭＳ ゴシック" w:hAnsi="ＭＳ ゴシック" w:cs="Century"/>
          <w:color w:val="FF0000"/>
        </w:rPr>
        <w:t>ください</w:t>
      </w:r>
      <w:r w:rsidRPr="002D7A70">
        <w:rPr>
          <w:rFonts w:ascii="ＭＳ ゴシック" w:eastAsia="ＭＳ ゴシック" w:hAnsi="ＭＳ ゴシック" w:cs="Century"/>
          <w:color w:val="FF0000"/>
        </w:rPr>
        <w:t>（なお、個人データの「不特定多数に対する公表」は通常の医学系研究ではほとんど想定されないため、このひな型には含めていません）</w:t>
      </w:r>
    </w:p>
    <w:p w14:paraId="00000031" w14:textId="77777777" w:rsidR="004D782C" w:rsidRPr="002D7A70" w:rsidRDefault="00912A50">
      <w:pPr>
        <w:widowControl/>
        <w:jc w:val="left"/>
        <w:rPr>
          <w:rFonts w:ascii="ＭＳ ゴシック" w:eastAsia="ＭＳ ゴシック" w:hAnsi="ＭＳ ゴシック" w:cs="Century"/>
          <w:color w:val="0070C0"/>
        </w:rPr>
      </w:pPr>
      <w:r w:rsidRPr="002D7A70">
        <w:rPr>
          <w:rFonts w:ascii="ＭＳ ゴシック" w:eastAsia="ＭＳ ゴシック" w:hAnsi="ＭＳ ゴシック" w:cs="Century"/>
          <w:color w:val="0070C0"/>
        </w:rPr>
        <w:t>（提供：例）</w:t>
      </w:r>
    </w:p>
    <w:p w14:paraId="00000032" w14:textId="77777777" w:rsidR="004D782C" w:rsidRPr="002D7A70" w:rsidRDefault="00912A50">
      <w:pPr>
        <w:widowControl/>
        <w:ind w:firstLine="210"/>
        <w:jc w:val="left"/>
        <w:rPr>
          <w:rFonts w:ascii="ＭＳ ゴシック" w:eastAsia="ＭＳ ゴシック" w:hAnsi="ＭＳ ゴシック" w:cs="Century"/>
          <w:color w:val="0070C0"/>
        </w:rPr>
      </w:pPr>
      <w:r w:rsidRPr="002D7A70">
        <w:rPr>
          <w:rFonts w:ascii="ＭＳ ゴシック" w:eastAsia="ＭＳ ゴシック" w:hAnsi="ＭＳ ゴシック" w:cs="Century"/>
          <w:color w:val="0070C0"/>
        </w:rPr>
        <w:t>試料・情報は個人が特定できないよう氏名等を削除し、○○（例：記録媒体、郵送、電子的配信等）により○○（例：共同研究機関、業務委託先等）へ提供します。</w:t>
      </w:r>
    </w:p>
    <w:p w14:paraId="00000033" w14:textId="77777777" w:rsidR="004D782C" w:rsidRPr="002D7A70" w:rsidRDefault="00912A50">
      <w:pPr>
        <w:widowControl/>
        <w:ind w:firstLine="210"/>
        <w:jc w:val="left"/>
        <w:rPr>
          <w:rFonts w:ascii="ＭＳ ゴシック" w:eastAsia="ＭＳ ゴシック" w:hAnsi="ＭＳ ゴシック" w:cs="Century"/>
          <w:color w:val="0070C0"/>
        </w:rPr>
      </w:pPr>
      <w:r w:rsidRPr="002D7A70">
        <w:rPr>
          <w:rFonts w:ascii="ＭＳ ゴシック" w:eastAsia="ＭＳ ゴシック" w:hAnsi="ＭＳ ゴシック" w:cs="Century"/>
          <w:color w:val="0070C0"/>
        </w:rPr>
        <w:t>対応表は、当院の研究責任者が保管・管理します。</w:t>
      </w:r>
    </w:p>
    <w:p w14:paraId="00000034" w14:textId="67BBF009" w:rsidR="004D782C" w:rsidRPr="002D7A70" w:rsidRDefault="00912A50">
      <w:pPr>
        <w:widowControl/>
        <w:jc w:val="left"/>
        <w:rPr>
          <w:rFonts w:ascii="ＭＳ ゴシック" w:eastAsia="ＭＳ ゴシック" w:hAnsi="ＭＳ ゴシック" w:cs="Century"/>
          <w:color w:val="0070C0"/>
        </w:rPr>
      </w:pPr>
      <w:r w:rsidRPr="002D7A70">
        <w:rPr>
          <w:rFonts w:ascii="ＭＳ ゴシック" w:eastAsia="ＭＳ ゴシック" w:hAnsi="ＭＳ ゴシック" w:cs="Century"/>
          <w:color w:val="FF0000"/>
        </w:rPr>
        <w:t>※海外に提供する場合は、「外国」に送ることがわかるように記載して</w:t>
      </w:r>
      <w:r w:rsidR="001100AD">
        <w:rPr>
          <w:rFonts w:ascii="ＭＳ ゴシック" w:eastAsia="ＭＳ ゴシック" w:hAnsi="ＭＳ ゴシック" w:cs="Century"/>
          <w:color w:val="FF0000"/>
        </w:rPr>
        <w:t>ください</w:t>
      </w:r>
      <w:r w:rsidRPr="002D7A70">
        <w:rPr>
          <w:rFonts w:ascii="ＭＳ ゴシック" w:eastAsia="ＭＳ ゴシック" w:hAnsi="ＭＳ ゴシック" w:cs="Century"/>
          <w:color w:val="FF0000"/>
        </w:rPr>
        <w:t>。また、提供先がEUや個人情報保護法28条第3項に該当する事業者の場合を除き、「</w:t>
      </w:r>
      <w:r w:rsidRPr="002D7A70">
        <w:rPr>
          <w:rFonts w:ascii="ＭＳ ゴシック" w:eastAsia="ＭＳ ゴシック" w:hAnsi="ＭＳ ゴシック" w:cs="ＭＳ 明朝"/>
          <w:color w:val="FF0000"/>
        </w:rPr>
        <w:t>①</w:t>
      </w:r>
      <w:r w:rsidRPr="002D7A70">
        <w:rPr>
          <w:rFonts w:ascii="ＭＳ ゴシック" w:eastAsia="ＭＳ ゴシック" w:hAnsi="ＭＳ ゴシック" w:cs="Century"/>
          <w:color w:val="FF0000"/>
        </w:rPr>
        <w:t>提供先の国名」、「</w:t>
      </w:r>
      <w:r w:rsidRPr="002D7A70">
        <w:rPr>
          <w:rFonts w:ascii="ＭＳ ゴシック" w:eastAsia="ＭＳ ゴシック" w:hAnsi="ＭＳ ゴシック" w:cs="ＭＳ 明朝"/>
          <w:color w:val="FF0000"/>
        </w:rPr>
        <w:t>②</w:t>
      </w:r>
      <w:r w:rsidRPr="002D7A70">
        <w:rPr>
          <w:rFonts w:ascii="ＭＳ ゴシック" w:eastAsia="ＭＳ ゴシック" w:hAnsi="ＭＳ ゴシック" w:cs="Century"/>
          <w:color w:val="FF0000"/>
        </w:rPr>
        <w:t>当該国の個人情報の保護制度に関する情報」、「</w:t>
      </w:r>
      <w:r w:rsidRPr="002D7A70">
        <w:rPr>
          <w:rFonts w:ascii="ＭＳ ゴシック" w:eastAsia="ＭＳ ゴシック" w:hAnsi="ＭＳ ゴシック" w:cs="ＭＳ 明朝"/>
          <w:color w:val="FF0000"/>
        </w:rPr>
        <w:t>③</w:t>
      </w:r>
      <w:r w:rsidRPr="002D7A70">
        <w:rPr>
          <w:rFonts w:ascii="ＭＳ ゴシック" w:eastAsia="ＭＳ ゴシック" w:hAnsi="ＭＳ ゴシック" w:cs="Century"/>
          <w:color w:val="FF0000"/>
        </w:rPr>
        <w:t>当該者が講ずる個人情報の保護措置に関する情報」を記載する必要があります。（生命・医学系指針ガイダンスP99～104参照）。</w:t>
      </w:r>
    </w:p>
    <w:p w14:paraId="00000035" w14:textId="77777777" w:rsidR="004D782C" w:rsidRPr="002D7A70" w:rsidRDefault="00912A50">
      <w:pPr>
        <w:widowControl/>
        <w:jc w:val="left"/>
        <w:rPr>
          <w:rFonts w:ascii="ＭＳ ゴシック" w:eastAsia="ＭＳ ゴシック" w:hAnsi="ＭＳ ゴシック" w:cs="Century"/>
          <w:color w:val="0070C0"/>
        </w:rPr>
      </w:pPr>
      <w:r w:rsidRPr="002D7A70">
        <w:rPr>
          <w:rFonts w:ascii="ＭＳ ゴシック" w:eastAsia="ＭＳ ゴシック" w:hAnsi="ＭＳ ゴシック" w:cs="Century"/>
          <w:color w:val="0070C0"/>
        </w:rPr>
        <w:t>（海外への提供：例）</w:t>
      </w:r>
    </w:p>
    <w:p w14:paraId="00000036" w14:textId="77777777" w:rsidR="004D782C" w:rsidRPr="002D7A70" w:rsidRDefault="00912A50">
      <w:pPr>
        <w:widowControl/>
        <w:ind w:firstLine="210"/>
        <w:jc w:val="left"/>
        <w:rPr>
          <w:rFonts w:ascii="ＭＳ ゴシック" w:eastAsia="ＭＳ ゴシック" w:hAnsi="ＭＳ ゴシック" w:cs="Century"/>
          <w:color w:val="0070C0"/>
        </w:rPr>
      </w:pPr>
      <w:r w:rsidRPr="002D7A70">
        <w:rPr>
          <w:rFonts w:ascii="ＭＳ ゴシック" w:eastAsia="ＭＳ ゴシック" w:hAnsi="ＭＳ ゴシック" w:cs="Century"/>
          <w:color w:val="0070C0"/>
        </w:rPr>
        <w:t>試料・情報は、個人が特定できないよう氏名等を削除し、○○（例：記録媒体、郵送、電子的配信等）により○○国の研究機関に提供されます。対応表は、当院の研究責任者が保管・管理します。</w:t>
      </w:r>
    </w:p>
    <w:p w14:paraId="00000037" w14:textId="77777777" w:rsidR="004D782C" w:rsidRPr="002D7A70" w:rsidRDefault="00912A50">
      <w:pPr>
        <w:widowControl/>
        <w:ind w:firstLine="210"/>
        <w:jc w:val="left"/>
        <w:rPr>
          <w:rFonts w:ascii="ＭＳ ゴシック" w:eastAsia="ＭＳ ゴシック" w:hAnsi="ＭＳ ゴシック" w:cs="Century"/>
          <w:color w:val="0070C0"/>
        </w:rPr>
      </w:pPr>
      <w:r w:rsidRPr="002D7A70">
        <w:rPr>
          <w:rFonts w:ascii="ＭＳ ゴシック" w:eastAsia="ＭＳ ゴシック" w:hAnsi="ＭＳ ゴシック" w:cs="Century"/>
          <w:color w:val="0070C0"/>
        </w:rPr>
        <w:t>○○国における個人情報保護に関する制度については個人情報保護委員会のWEBページをご覧ください。</w:t>
      </w:r>
    </w:p>
    <w:p w14:paraId="00000038" w14:textId="77777777" w:rsidR="004D782C" w:rsidRPr="002D7A70" w:rsidRDefault="00912A50">
      <w:pPr>
        <w:widowControl/>
        <w:jc w:val="left"/>
        <w:rPr>
          <w:rFonts w:ascii="ＭＳ ゴシック" w:eastAsia="ＭＳ ゴシック" w:hAnsi="ＭＳ ゴシック" w:cs="Century"/>
          <w:color w:val="0070C0"/>
        </w:rPr>
      </w:pPr>
      <w:r w:rsidRPr="002D7A70">
        <w:rPr>
          <w:rFonts w:ascii="ＭＳ ゴシック" w:eastAsia="ＭＳ ゴシック" w:hAnsi="ＭＳ ゴシック" w:cs="Century"/>
          <w:color w:val="0070C0"/>
        </w:rPr>
        <w:t>（URL：https://www.ppc.go.jp/personalinfo/legal/kaiseihogohou/#gaikoku）</w:t>
      </w:r>
    </w:p>
    <w:p w14:paraId="00000039" w14:textId="77777777" w:rsidR="004D782C" w:rsidRPr="002D7A70" w:rsidRDefault="00912A50">
      <w:pPr>
        <w:widowControl/>
        <w:ind w:firstLine="210"/>
        <w:jc w:val="left"/>
        <w:rPr>
          <w:rFonts w:ascii="ＭＳ ゴシック" w:eastAsia="ＭＳ ゴシック" w:hAnsi="ＭＳ ゴシック" w:cs="Century"/>
          <w:color w:val="0070C0"/>
        </w:rPr>
      </w:pPr>
      <w:r w:rsidRPr="002D7A70">
        <w:rPr>
          <w:rFonts w:ascii="ＭＳ ゴシック" w:eastAsia="ＭＳ ゴシック" w:hAnsi="ＭＳ ゴシック" w:cs="Century"/>
          <w:color w:val="0070C0"/>
        </w:rPr>
        <w:t>また、提供先の研究機関においては、OECDプライバシーガイドラインを全て遵守してあなたのデータを取り扱うことを確認しています。</w:t>
      </w:r>
    </w:p>
    <w:p w14:paraId="0000003A" w14:textId="256F7B4D" w:rsidR="004D782C" w:rsidRDefault="004D782C">
      <w:pPr>
        <w:widowControl/>
        <w:rPr>
          <w:rFonts w:ascii="ＭＳ ゴシック" w:eastAsia="ＭＳ ゴシック" w:hAnsi="ＭＳ ゴシック" w:cs="Century"/>
          <w:color w:val="FF0000"/>
        </w:rPr>
      </w:pPr>
    </w:p>
    <w:p w14:paraId="40D9F6A4" w14:textId="77777777" w:rsidR="002D7A70" w:rsidRPr="002D7A70" w:rsidRDefault="002D7A70">
      <w:pPr>
        <w:widowControl/>
        <w:rPr>
          <w:rFonts w:ascii="ＭＳ ゴシック" w:eastAsia="ＭＳ ゴシック" w:hAnsi="ＭＳ ゴシック" w:cs="Century"/>
          <w:color w:val="FF0000"/>
        </w:rPr>
      </w:pPr>
    </w:p>
    <w:p w14:paraId="0000003B" w14:textId="77777777" w:rsidR="004D782C" w:rsidRPr="002D7A70" w:rsidRDefault="00912A50">
      <w:pPr>
        <w:widowControl/>
        <w:rPr>
          <w:rFonts w:ascii="ＭＳ ゴシック" w:eastAsia="ＭＳ ゴシック" w:hAnsi="ＭＳ ゴシック" w:cs="Century"/>
          <w:b/>
          <w:color w:val="000000"/>
          <w:sz w:val="22"/>
          <w:szCs w:val="22"/>
        </w:rPr>
      </w:pPr>
      <w:r w:rsidRPr="002D7A70">
        <w:rPr>
          <w:rFonts w:ascii="ＭＳ ゴシック" w:eastAsia="ＭＳ ゴシック" w:hAnsi="ＭＳ ゴシック" w:cs="Century"/>
          <w:b/>
          <w:color w:val="000000"/>
          <w:sz w:val="22"/>
          <w:szCs w:val="22"/>
        </w:rPr>
        <w:t>８．研究組織</w:t>
      </w:r>
    </w:p>
    <w:p w14:paraId="0000003C" w14:textId="2FF47CF6" w:rsidR="004D782C" w:rsidRPr="002D7A70" w:rsidRDefault="00912A50">
      <w:pPr>
        <w:widowControl/>
        <w:jc w:val="left"/>
        <w:rPr>
          <w:rFonts w:ascii="ＭＳ ゴシック" w:eastAsia="ＭＳ ゴシック" w:hAnsi="ＭＳ ゴシック" w:cs="Century"/>
          <w:color w:val="FF0000"/>
        </w:rPr>
      </w:pPr>
      <w:r w:rsidRPr="002D7A70">
        <w:rPr>
          <w:rFonts w:ascii="ＭＳ ゴシック" w:eastAsia="ＭＳ ゴシック" w:hAnsi="ＭＳ ゴシック" w:cs="Century"/>
          <w:color w:val="FF0000"/>
        </w:rPr>
        <w:lastRenderedPageBreak/>
        <w:t>※本学単独の研究の場合は、「本学単独研究」と記載して</w:t>
      </w:r>
      <w:r w:rsidR="001100AD">
        <w:rPr>
          <w:rFonts w:ascii="ＭＳ ゴシック" w:eastAsia="ＭＳ ゴシック" w:hAnsi="ＭＳ ゴシック" w:cs="Century"/>
          <w:color w:val="FF0000"/>
        </w:rPr>
        <w:t>ください</w:t>
      </w:r>
      <w:r w:rsidRPr="002D7A70">
        <w:rPr>
          <w:rFonts w:ascii="ＭＳ ゴシック" w:eastAsia="ＭＳ ゴシック" w:hAnsi="ＭＳ ゴシック" w:cs="Century"/>
          <w:color w:val="FF0000"/>
        </w:rPr>
        <w:t>。</w:t>
      </w:r>
    </w:p>
    <w:p w14:paraId="0000003D" w14:textId="516AAE3A" w:rsidR="004D782C" w:rsidRPr="002D7A70" w:rsidRDefault="00912A50">
      <w:pPr>
        <w:widowControl/>
        <w:ind w:left="210" w:hanging="210"/>
        <w:rPr>
          <w:rFonts w:ascii="ＭＳ ゴシック" w:eastAsia="ＭＳ ゴシック" w:hAnsi="ＭＳ ゴシック" w:cs="Century"/>
          <w:color w:val="FF0000"/>
        </w:rPr>
      </w:pPr>
      <w:r w:rsidRPr="002D7A70">
        <w:rPr>
          <w:rFonts w:ascii="ＭＳ ゴシック" w:eastAsia="ＭＳ ゴシック" w:hAnsi="ＭＳ ゴシック" w:cs="ＭＳ 明朝"/>
          <w:color w:val="FF0000"/>
        </w:rPr>
        <w:t>※</w:t>
      </w:r>
      <w:r w:rsidRPr="002D7A70">
        <w:rPr>
          <w:rFonts w:ascii="ＭＳ ゴシック" w:eastAsia="ＭＳ ゴシック" w:hAnsi="ＭＳ ゴシック" w:cs="Century"/>
          <w:color w:val="FF0000"/>
        </w:rPr>
        <w:t>研究を実施する全ての共同研究機関（企業も含む）の名称及び研究責任者名を記載して</w:t>
      </w:r>
      <w:r w:rsidR="001100AD">
        <w:rPr>
          <w:rFonts w:ascii="ＭＳ ゴシック" w:eastAsia="ＭＳ ゴシック" w:hAnsi="ＭＳ ゴシック" w:cs="Century"/>
          <w:color w:val="FF0000"/>
        </w:rPr>
        <w:t>ください</w:t>
      </w:r>
      <w:r w:rsidRPr="002D7A70">
        <w:rPr>
          <w:rFonts w:ascii="ＭＳ ゴシック" w:eastAsia="ＭＳ ゴシック" w:hAnsi="ＭＳ ゴシック" w:cs="Century"/>
          <w:color w:val="FF0000"/>
        </w:rPr>
        <w:t>。</w:t>
      </w:r>
    </w:p>
    <w:p w14:paraId="0000003E" w14:textId="77777777" w:rsidR="004D782C" w:rsidRPr="002D7A70" w:rsidRDefault="00912A50">
      <w:pPr>
        <w:widowControl/>
        <w:rPr>
          <w:rFonts w:ascii="ＭＳ ゴシック" w:eastAsia="ＭＳ ゴシック" w:hAnsi="ＭＳ ゴシック" w:cs="Century"/>
          <w:color w:val="0070C0"/>
        </w:rPr>
      </w:pPr>
      <w:r w:rsidRPr="002D7A70">
        <w:rPr>
          <w:rFonts w:ascii="ＭＳ ゴシック" w:eastAsia="ＭＳ ゴシック" w:hAnsi="ＭＳ ゴシック" w:cs="Century"/>
          <w:color w:val="0070C0"/>
        </w:rPr>
        <w:t>（例）県立病院　県立　太郎</w:t>
      </w:r>
    </w:p>
    <w:p w14:paraId="0000003F" w14:textId="77777777" w:rsidR="004D782C" w:rsidRPr="002D7A70" w:rsidRDefault="00912A50">
      <w:pPr>
        <w:widowControl/>
        <w:ind w:firstLine="630"/>
        <w:rPr>
          <w:rFonts w:ascii="ＭＳ ゴシック" w:eastAsia="ＭＳ ゴシック" w:hAnsi="ＭＳ ゴシック" w:cs="Century"/>
          <w:color w:val="0070C0"/>
        </w:rPr>
      </w:pPr>
      <w:r w:rsidRPr="002D7A70">
        <w:rPr>
          <w:rFonts w:ascii="ＭＳ ゴシック" w:eastAsia="ＭＳ ゴシック" w:hAnsi="ＭＳ ゴシック" w:cs="Century"/>
          <w:color w:val="0070C0"/>
        </w:rPr>
        <w:t>市立病院　市立　次郎</w:t>
      </w:r>
    </w:p>
    <w:p w14:paraId="00000040" w14:textId="77777777" w:rsidR="004D782C" w:rsidRPr="002D7A70" w:rsidRDefault="00912A50">
      <w:pPr>
        <w:widowControl/>
        <w:ind w:firstLine="630"/>
        <w:rPr>
          <w:rFonts w:ascii="ＭＳ ゴシック" w:eastAsia="ＭＳ ゴシック" w:hAnsi="ＭＳ ゴシック" w:cs="Century"/>
          <w:color w:val="0070C0"/>
        </w:rPr>
      </w:pPr>
      <w:r w:rsidRPr="002D7A70">
        <w:rPr>
          <w:rFonts w:ascii="ＭＳ ゴシック" w:eastAsia="ＭＳ ゴシック" w:hAnsi="ＭＳ ゴシック" w:cs="Century"/>
          <w:color w:val="0070C0"/>
        </w:rPr>
        <w:t>町立病院　町立　三郎</w:t>
      </w:r>
    </w:p>
    <w:p w14:paraId="00000041" w14:textId="77777777" w:rsidR="004D782C" w:rsidRPr="002D7A70" w:rsidRDefault="00912A50">
      <w:pPr>
        <w:widowControl/>
        <w:ind w:firstLine="630"/>
        <w:rPr>
          <w:rFonts w:ascii="ＭＳ ゴシック" w:eastAsia="ＭＳ ゴシック" w:hAnsi="ＭＳ ゴシック" w:cs="Century"/>
          <w:color w:val="0070C0"/>
        </w:rPr>
      </w:pPr>
      <w:r w:rsidRPr="002D7A70">
        <w:rPr>
          <w:rFonts w:ascii="ＭＳ ゴシック" w:eastAsia="ＭＳ ゴシック" w:hAnsi="ＭＳ ゴシック" w:cs="Century"/>
          <w:color w:val="0070C0"/>
        </w:rPr>
        <w:t xml:space="preserve">株式会社　</w:t>
      </w:r>
      <w:r w:rsidRPr="002D7A70">
        <w:rPr>
          <w:rFonts w:ascii="ＭＳ ゴシック" w:eastAsia="ＭＳ ゴシック" w:hAnsi="ＭＳ ゴシック" w:cs="ＭＳ ゴシック"/>
          <w:color w:val="0070C0"/>
        </w:rPr>
        <w:t>○○</w:t>
      </w:r>
      <w:r w:rsidRPr="002D7A70">
        <w:rPr>
          <w:rFonts w:ascii="ＭＳ ゴシック" w:eastAsia="ＭＳ ゴシック" w:hAnsi="ＭＳ ゴシック" w:cs="Century"/>
          <w:color w:val="0070C0"/>
        </w:rPr>
        <w:t>社</w:t>
      </w:r>
    </w:p>
    <w:p w14:paraId="00000042" w14:textId="77777777" w:rsidR="004D782C" w:rsidRPr="002D7A70" w:rsidRDefault="004D782C">
      <w:pPr>
        <w:widowControl/>
        <w:rPr>
          <w:rFonts w:ascii="ＭＳ ゴシック" w:eastAsia="ＭＳ ゴシック" w:hAnsi="ＭＳ ゴシック" w:cs="Century"/>
          <w:color w:val="000000"/>
        </w:rPr>
      </w:pPr>
    </w:p>
    <w:p w14:paraId="00000043" w14:textId="77777777" w:rsidR="004D782C" w:rsidRPr="002D7A70" w:rsidRDefault="00912A50">
      <w:pPr>
        <w:widowControl/>
        <w:ind w:left="210" w:hanging="210"/>
        <w:jc w:val="left"/>
        <w:rPr>
          <w:rFonts w:ascii="ＭＳ ゴシック" w:eastAsia="ＭＳ ゴシック" w:hAnsi="ＭＳ ゴシック" w:cs="ＭＳ Ｐゴシック"/>
          <w:color w:val="000000"/>
          <w:sz w:val="24"/>
          <w:szCs w:val="24"/>
        </w:rPr>
      </w:pPr>
      <w:r w:rsidRPr="002D7A70">
        <w:rPr>
          <w:rFonts w:ascii="ＭＳ ゴシック" w:eastAsia="ＭＳ ゴシック" w:hAnsi="ＭＳ ゴシック" w:cs="ＭＳ 明朝"/>
          <w:color w:val="FF0000"/>
        </w:rPr>
        <w:t>※</w:t>
      </w:r>
      <w:r w:rsidRPr="002D7A70">
        <w:rPr>
          <w:rFonts w:ascii="ＭＳ ゴシック" w:eastAsia="ＭＳ ゴシック" w:hAnsi="ＭＳ ゴシック" w:cs="ＭＳ ゴシック"/>
          <w:color w:val="FF0000"/>
        </w:rPr>
        <w:t>関連施設が多数で列挙が困難な場合、別途ホームページ等で詳細を示すことも検討ください。</w:t>
      </w:r>
    </w:p>
    <w:p w14:paraId="00000044" w14:textId="77777777" w:rsidR="004D782C" w:rsidRPr="002D7A70" w:rsidRDefault="00912A50">
      <w:pPr>
        <w:widowControl/>
        <w:jc w:val="left"/>
        <w:rPr>
          <w:rFonts w:ascii="ＭＳ ゴシック" w:eastAsia="ＭＳ ゴシック" w:hAnsi="ＭＳ ゴシック" w:cs="ＭＳ Ｐゴシック"/>
          <w:color w:val="000000"/>
          <w:sz w:val="24"/>
          <w:szCs w:val="24"/>
        </w:rPr>
      </w:pPr>
      <w:r w:rsidRPr="002D7A70">
        <w:rPr>
          <w:rFonts w:ascii="ＭＳ ゴシック" w:eastAsia="ＭＳ ゴシック" w:hAnsi="ＭＳ ゴシック" w:cs="ＭＳ ゴシック"/>
          <w:color w:val="0070C0"/>
        </w:rPr>
        <w:t>（例）</w:t>
      </w:r>
      <w:r w:rsidRPr="002D7A70">
        <w:rPr>
          <w:rFonts w:ascii="ＭＳ ゴシック" w:eastAsia="ＭＳ ゴシック" w:hAnsi="ＭＳ ゴシック" w:cs="Arial"/>
          <w:color w:val="0070C0"/>
        </w:rPr>
        <w:t xml:space="preserve"> </w:t>
      </w:r>
      <w:r w:rsidRPr="002D7A70">
        <w:rPr>
          <w:rFonts w:ascii="ＭＳ ゴシック" w:eastAsia="ＭＳ ゴシック" w:hAnsi="ＭＳ ゴシック" w:cs="ＭＳ ゴシック"/>
          <w:color w:val="0070C0"/>
        </w:rPr>
        <w:t>国立○○病院　国立</w:t>
      </w:r>
      <w:r w:rsidRPr="002D7A70">
        <w:rPr>
          <w:rFonts w:ascii="ＭＳ ゴシック" w:eastAsia="ＭＳ ゴシック" w:hAnsi="ＭＳ ゴシック" w:cs="Arial"/>
          <w:color w:val="0070C0"/>
        </w:rPr>
        <w:t xml:space="preserve"> </w:t>
      </w:r>
      <w:r w:rsidRPr="002D7A70">
        <w:rPr>
          <w:rFonts w:ascii="ＭＳ ゴシック" w:eastAsia="ＭＳ ゴシック" w:hAnsi="ＭＳ ゴシック" w:cs="ＭＳ ゴシック"/>
          <w:color w:val="0070C0"/>
        </w:rPr>
        <w:t>太郎　ほか</w:t>
      </w:r>
    </w:p>
    <w:p w14:paraId="00000045" w14:textId="77777777" w:rsidR="004D782C" w:rsidRPr="002D7A70" w:rsidRDefault="00912A50">
      <w:pPr>
        <w:widowControl/>
        <w:ind w:firstLine="420"/>
        <w:jc w:val="left"/>
        <w:rPr>
          <w:rFonts w:ascii="ＭＳ ゴシック" w:eastAsia="ＭＳ ゴシック" w:hAnsi="ＭＳ ゴシック" w:cs="Century"/>
          <w:color w:val="000000"/>
          <w:sz w:val="24"/>
          <w:szCs w:val="24"/>
        </w:rPr>
      </w:pPr>
      <w:r w:rsidRPr="002D7A70">
        <w:rPr>
          <w:rFonts w:ascii="ＭＳ ゴシック" w:eastAsia="ＭＳ ゴシック" w:hAnsi="ＭＳ ゴシック" w:cs="ＭＳ ゴシック"/>
          <w:color w:val="0070C0"/>
        </w:rPr>
        <w:t xml:space="preserve">全国認知症治療グループ参加病院　</w:t>
      </w:r>
      <w:r w:rsidRPr="002D7A70">
        <w:rPr>
          <w:rFonts w:ascii="ＭＳ ゴシック" w:eastAsia="ＭＳ ゴシック" w:hAnsi="ＭＳ ゴシック" w:cs="Century"/>
          <w:color w:val="0070C0"/>
        </w:rPr>
        <w:t>108機関</w:t>
      </w:r>
    </w:p>
    <w:p w14:paraId="00000046" w14:textId="77777777" w:rsidR="004D782C" w:rsidRPr="002D7A70" w:rsidRDefault="00912A50">
      <w:pPr>
        <w:widowControl/>
        <w:ind w:firstLine="420"/>
        <w:jc w:val="left"/>
        <w:rPr>
          <w:rFonts w:ascii="ＭＳ ゴシック" w:eastAsia="ＭＳ ゴシック" w:hAnsi="ＭＳ ゴシック" w:cs="Century"/>
          <w:color w:val="2E75B5"/>
          <w:sz w:val="24"/>
          <w:szCs w:val="24"/>
        </w:rPr>
      </w:pPr>
      <w:r w:rsidRPr="002D7A70">
        <w:rPr>
          <w:rFonts w:ascii="ＭＳ ゴシック" w:eastAsia="ＭＳ ゴシック" w:hAnsi="ＭＳ ゴシック" w:cs="Century"/>
          <w:color w:val="0070C0"/>
        </w:rPr>
        <w:t xml:space="preserve">全国認知症治療グループ公式ホームページ　</w:t>
      </w:r>
      <w:hyperlink r:id="rId7">
        <w:r w:rsidRPr="002D7A70">
          <w:rPr>
            <w:rFonts w:ascii="ＭＳ ゴシック" w:eastAsia="ＭＳ ゴシック" w:hAnsi="ＭＳ ゴシック" w:cs="Century"/>
            <w:color w:val="2E75B5"/>
            <w:u w:val="single"/>
          </w:rPr>
          <w:t>http://www.jdementia.jp/</w:t>
        </w:r>
      </w:hyperlink>
    </w:p>
    <w:p w14:paraId="00000047" w14:textId="77777777" w:rsidR="004D782C" w:rsidRPr="002D7A70" w:rsidRDefault="004D782C">
      <w:pPr>
        <w:widowControl/>
        <w:rPr>
          <w:rFonts w:ascii="ＭＳ ゴシック" w:eastAsia="ＭＳ ゴシック" w:hAnsi="ＭＳ ゴシック" w:cs="Century"/>
          <w:b/>
          <w:color w:val="000000"/>
        </w:rPr>
      </w:pPr>
    </w:p>
    <w:p w14:paraId="00000048" w14:textId="04AABE24" w:rsidR="004D782C" w:rsidRPr="002D7A70" w:rsidRDefault="00912A50">
      <w:pPr>
        <w:widowControl/>
        <w:ind w:left="210" w:hanging="210"/>
        <w:rPr>
          <w:rFonts w:ascii="ＭＳ ゴシック" w:eastAsia="ＭＳ ゴシック" w:hAnsi="ＭＳ ゴシック" w:cs="ＭＳ ゴシック"/>
          <w:color w:val="FF0000"/>
        </w:rPr>
      </w:pPr>
      <w:r w:rsidRPr="002D7A70">
        <w:rPr>
          <w:rFonts w:ascii="ＭＳ ゴシック" w:eastAsia="ＭＳ ゴシック" w:hAnsi="ＭＳ ゴシック" w:cs="ＭＳ 明朝"/>
          <w:color w:val="FF0000"/>
        </w:rPr>
        <w:t>※</w:t>
      </w:r>
      <w:r w:rsidRPr="002D7A70">
        <w:rPr>
          <w:rFonts w:ascii="ＭＳ ゴシック" w:eastAsia="ＭＳ ゴシック" w:hAnsi="ＭＳ ゴシック" w:cs="Century"/>
          <w:color w:val="FF0000"/>
        </w:rPr>
        <w:t>「既存試料・情報の提供のみを行う機関」（研究者として関わらない場合、医学系指針上の「研究機関」とみなされません）が含まれる場合は、当該</w:t>
      </w:r>
      <w:r w:rsidRPr="002D7A70">
        <w:rPr>
          <w:rFonts w:ascii="ＭＳ ゴシック" w:eastAsia="ＭＳ ゴシック" w:hAnsi="ＭＳ ゴシック" w:cs="ＭＳ ゴシック"/>
          <w:color w:val="FF0000"/>
        </w:rPr>
        <w:t>機関の名称及び提供担当者名（責任者）を記載して</w:t>
      </w:r>
      <w:r w:rsidR="001100AD">
        <w:rPr>
          <w:rFonts w:ascii="ＭＳ ゴシック" w:eastAsia="ＭＳ ゴシック" w:hAnsi="ＭＳ ゴシック" w:cs="ＭＳ ゴシック"/>
          <w:color w:val="FF0000"/>
        </w:rPr>
        <w:t>ください</w:t>
      </w:r>
      <w:r w:rsidRPr="002D7A70">
        <w:rPr>
          <w:rFonts w:ascii="ＭＳ ゴシック" w:eastAsia="ＭＳ ゴシック" w:hAnsi="ＭＳ ゴシック" w:cs="ＭＳ ゴシック"/>
          <w:color w:val="FF0000"/>
        </w:rPr>
        <w:t>。</w:t>
      </w:r>
    </w:p>
    <w:p w14:paraId="00000049" w14:textId="77777777" w:rsidR="004D782C" w:rsidRPr="002D7A70" w:rsidRDefault="00912A50">
      <w:pPr>
        <w:widowControl/>
        <w:rPr>
          <w:rFonts w:ascii="ＭＳ ゴシック" w:eastAsia="ＭＳ ゴシック" w:hAnsi="ＭＳ ゴシック" w:cs="ＭＳ ゴシック"/>
          <w:color w:val="0070C0"/>
        </w:rPr>
      </w:pPr>
      <w:r w:rsidRPr="002D7A70">
        <w:rPr>
          <w:rFonts w:ascii="ＭＳ ゴシック" w:eastAsia="ＭＳ ゴシック" w:hAnsi="ＭＳ ゴシック" w:cs="ＭＳ ゴシック"/>
          <w:color w:val="0070C0"/>
        </w:rPr>
        <w:t>（例）</w:t>
      </w:r>
      <w:r w:rsidRPr="002D7A70">
        <w:rPr>
          <w:rFonts w:ascii="ＭＳ ゴシック" w:eastAsia="ＭＳ ゴシック" w:hAnsi="ＭＳ ゴシック" w:cs="Century"/>
          <w:color w:val="0070C0"/>
        </w:rPr>
        <w:t>既存試料・情報の提供のみを行う機関</w:t>
      </w:r>
    </w:p>
    <w:p w14:paraId="0000004A" w14:textId="77777777" w:rsidR="004D782C" w:rsidRPr="002D7A70" w:rsidRDefault="00912A50">
      <w:pPr>
        <w:widowControl/>
        <w:ind w:firstLine="630"/>
        <w:rPr>
          <w:rFonts w:ascii="ＭＳ ゴシック" w:eastAsia="ＭＳ ゴシック" w:hAnsi="ＭＳ ゴシック" w:cs="ＭＳ ゴシック"/>
          <w:color w:val="0070C0"/>
        </w:rPr>
      </w:pPr>
      <w:r w:rsidRPr="002D7A70">
        <w:rPr>
          <w:rFonts w:ascii="ＭＳ ゴシック" w:eastAsia="ＭＳ ゴシック" w:hAnsi="ＭＳ ゴシック" w:cs="ＭＳ ゴシック"/>
          <w:color w:val="0070C0"/>
        </w:rPr>
        <w:t>県立クリニック　県立 花子</w:t>
      </w:r>
    </w:p>
    <w:p w14:paraId="0000004B" w14:textId="77777777" w:rsidR="004D782C" w:rsidRPr="002D7A70" w:rsidRDefault="00912A50">
      <w:pPr>
        <w:widowControl/>
        <w:ind w:firstLine="630"/>
        <w:rPr>
          <w:rFonts w:ascii="ＭＳ ゴシック" w:eastAsia="ＭＳ ゴシック" w:hAnsi="ＭＳ ゴシック" w:cs="ＭＳ ゴシック"/>
          <w:color w:val="0070C0"/>
        </w:rPr>
      </w:pPr>
      <w:r w:rsidRPr="002D7A70">
        <w:rPr>
          <w:rFonts w:ascii="ＭＳ ゴシック" w:eastAsia="ＭＳ ゴシック" w:hAnsi="ＭＳ ゴシック" w:cs="ＭＳ ゴシック"/>
          <w:color w:val="0070C0"/>
        </w:rPr>
        <w:t>市立クリニック　市立 幸子</w:t>
      </w:r>
    </w:p>
    <w:p w14:paraId="0000004C" w14:textId="77777777" w:rsidR="004D782C" w:rsidRPr="002D7A70" w:rsidRDefault="00912A50">
      <w:pPr>
        <w:widowControl/>
        <w:ind w:firstLine="630"/>
        <w:rPr>
          <w:rFonts w:ascii="ＭＳ ゴシック" w:eastAsia="ＭＳ ゴシック" w:hAnsi="ＭＳ ゴシック" w:cs="ＭＳ ゴシック"/>
          <w:color w:val="0070C0"/>
        </w:rPr>
      </w:pPr>
      <w:r w:rsidRPr="002D7A70">
        <w:rPr>
          <w:rFonts w:ascii="ＭＳ ゴシック" w:eastAsia="ＭＳ ゴシック" w:hAnsi="ＭＳ ゴシック" w:cs="ＭＳ ゴシック"/>
          <w:color w:val="0070C0"/>
        </w:rPr>
        <w:t>町立クリニック　町立 道子</w:t>
      </w:r>
    </w:p>
    <w:p w14:paraId="0000004D" w14:textId="77777777" w:rsidR="004D782C" w:rsidRPr="002D7A70" w:rsidRDefault="004D782C">
      <w:pPr>
        <w:widowControl/>
        <w:rPr>
          <w:rFonts w:ascii="ＭＳ ゴシック" w:eastAsia="ＭＳ ゴシック" w:hAnsi="ＭＳ ゴシック" w:cs="ＭＳ ゴシック"/>
          <w:color w:val="000000"/>
        </w:rPr>
      </w:pPr>
    </w:p>
    <w:p w14:paraId="0000004E" w14:textId="77777777" w:rsidR="004D782C" w:rsidRPr="002D7A70" w:rsidRDefault="00912A50">
      <w:pPr>
        <w:widowControl/>
        <w:ind w:left="210" w:hanging="210"/>
        <w:rPr>
          <w:rFonts w:ascii="ＭＳ ゴシック" w:eastAsia="ＭＳ ゴシック" w:hAnsi="ＭＳ ゴシック" w:cs="ＭＳ ゴシック"/>
          <w:color w:val="FF0000"/>
        </w:rPr>
      </w:pPr>
      <w:r w:rsidRPr="002D7A70">
        <w:rPr>
          <w:rFonts w:ascii="ＭＳ ゴシック" w:eastAsia="ＭＳ ゴシック" w:hAnsi="ＭＳ ゴシック" w:cs="ＭＳ ゴシック"/>
          <w:color w:val="FF0000"/>
        </w:rPr>
        <w:t>※「既存試料・情報の提供のみを行う機関」が10施設を超える場合や代表的な機関のホームページ等で利用する者の範囲が公表されている場合は共同研究機関の記載方法と同様。</w:t>
      </w:r>
    </w:p>
    <w:p w14:paraId="0000004F" w14:textId="3FC480FC" w:rsidR="004D782C" w:rsidRDefault="004D782C">
      <w:pPr>
        <w:widowControl/>
        <w:rPr>
          <w:rFonts w:ascii="ＭＳ ゴシック" w:eastAsia="ＭＳ ゴシック" w:hAnsi="ＭＳ ゴシック" w:cs="Century"/>
          <w:b/>
          <w:color w:val="000000"/>
          <w:sz w:val="22"/>
          <w:szCs w:val="22"/>
        </w:rPr>
      </w:pPr>
    </w:p>
    <w:p w14:paraId="709529BF" w14:textId="77777777" w:rsidR="002D7A70" w:rsidRPr="002D7A70" w:rsidRDefault="002D7A70">
      <w:pPr>
        <w:widowControl/>
        <w:rPr>
          <w:rFonts w:ascii="ＭＳ ゴシック" w:eastAsia="ＭＳ ゴシック" w:hAnsi="ＭＳ ゴシック" w:cs="Century"/>
          <w:b/>
          <w:color w:val="000000"/>
          <w:sz w:val="22"/>
          <w:szCs w:val="22"/>
        </w:rPr>
      </w:pPr>
    </w:p>
    <w:p w14:paraId="00000050" w14:textId="77777777" w:rsidR="004D782C" w:rsidRPr="002D7A70" w:rsidRDefault="00912A50">
      <w:pPr>
        <w:widowControl/>
        <w:rPr>
          <w:rFonts w:ascii="ＭＳ ゴシック" w:eastAsia="ＭＳ ゴシック" w:hAnsi="ＭＳ ゴシック" w:cs="Century"/>
          <w:b/>
          <w:color w:val="000000"/>
          <w:sz w:val="22"/>
          <w:szCs w:val="22"/>
        </w:rPr>
      </w:pPr>
      <w:r w:rsidRPr="002D7A70">
        <w:rPr>
          <w:rFonts w:ascii="ＭＳ ゴシック" w:eastAsia="ＭＳ ゴシック" w:hAnsi="ＭＳ ゴシック" w:cs="Century"/>
          <w:b/>
          <w:color w:val="000000"/>
          <w:sz w:val="22"/>
          <w:szCs w:val="22"/>
        </w:rPr>
        <w:t>９．利益相反（企業等との利害関係）について</w:t>
      </w:r>
    </w:p>
    <w:p w14:paraId="00000051" w14:textId="254D211A" w:rsidR="004D782C" w:rsidRPr="002D7A70" w:rsidRDefault="00912A50">
      <w:pPr>
        <w:widowControl/>
        <w:rPr>
          <w:rFonts w:ascii="ＭＳ ゴシック" w:eastAsia="ＭＳ ゴシック" w:hAnsi="ＭＳ ゴシック" w:cs="ＭＳ ゴシック"/>
          <w:color w:val="FF0000"/>
        </w:rPr>
      </w:pPr>
      <w:r w:rsidRPr="002D7A70">
        <w:rPr>
          <w:rFonts w:ascii="ＭＳ ゴシック" w:eastAsia="ＭＳ ゴシック" w:hAnsi="ＭＳ ゴシック" w:cs="ＭＳ ゴシック"/>
          <w:color w:val="FF0000"/>
        </w:rPr>
        <w:t>※使用する研究費、利益相反の有無について記載して</w:t>
      </w:r>
      <w:r w:rsidR="001100AD">
        <w:rPr>
          <w:rFonts w:ascii="ＭＳ ゴシック" w:eastAsia="ＭＳ ゴシック" w:hAnsi="ＭＳ ゴシック" w:cs="ＭＳ ゴシック"/>
          <w:color w:val="FF0000"/>
        </w:rPr>
        <w:t>ください</w:t>
      </w:r>
      <w:r w:rsidRPr="002D7A70">
        <w:rPr>
          <w:rFonts w:ascii="ＭＳ ゴシック" w:eastAsia="ＭＳ ゴシック" w:hAnsi="ＭＳ ゴシック" w:cs="ＭＳ ゴシック"/>
          <w:color w:val="FF0000"/>
        </w:rPr>
        <w:t>。</w:t>
      </w:r>
    </w:p>
    <w:p w14:paraId="00000052" w14:textId="77777777" w:rsidR="004D782C" w:rsidRPr="002D7A70" w:rsidRDefault="00912A50">
      <w:pPr>
        <w:widowControl/>
        <w:rPr>
          <w:rFonts w:ascii="ＭＳ ゴシック" w:eastAsia="ＭＳ ゴシック" w:hAnsi="ＭＳ ゴシック" w:cs="ＭＳ ゴシック"/>
          <w:color w:val="FF0000"/>
        </w:rPr>
      </w:pPr>
      <w:bookmarkStart w:id="15" w:name="_heading=h.3znysh7" w:colFirst="0" w:colLast="0"/>
      <w:bookmarkEnd w:id="15"/>
      <w:r w:rsidRPr="002D7A70">
        <w:rPr>
          <w:rFonts w:ascii="ＭＳ ゴシック" w:eastAsia="ＭＳ ゴシック" w:hAnsi="ＭＳ ゴシック" w:cs="ＭＳ ゴシック"/>
          <w:color w:val="FF0000"/>
          <w:highlight w:val="yellow"/>
        </w:rPr>
        <w:t>※利益相反管理については、各機関の手続きに応じた記載に修正してください。</w:t>
      </w:r>
    </w:p>
    <w:p w14:paraId="00000053" w14:textId="77777777" w:rsidR="004D782C" w:rsidRPr="002D7A70" w:rsidRDefault="00912A50">
      <w:pPr>
        <w:widowControl/>
        <w:rPr>
          <w:rFonts w:ascii="ＭＳ ゴシック" w:eastAsia="ＭＳ ゴシック" w:hAnsi="ＭＳ ゴシック" w:cs="Century"/>
          <w:color w:val="0070C0"/>
        </w:rPr>
      </w:pPr>
      <w:r w:rsidRPr="002D7A70">
        <w:rPr>
          <w:rFonts w:ascii="ＭＳ ゴシック" w:eastAsia="ＭＳ ゴシック" w:hAnsi="ＭＳ ゴシック" w:cs="Century"/>
          <w:color w:val="0070C0"/>
        </w:rPr>
        <w:t>（例）</w:t>
      </w:r>
    </w:p>
    <w:p w14:paraId="00000055" w14:textId="51BED674" w:rsidR="004D782C" w:rsidRPr="002D7A70" w:rsidRDefault="00912A50" w:rsidP="00D542BC">
      <w:pPr>
        <w:widowControl/>
        <w:ind w:firstLine="210"/>
        <w:rPr>
          <w:rFonts w:ascii="ＭＳ ゴシック" w:eastAsia="ＭＳ ゴシック" w:hAnsi="ＭＳ ゴシック" w:cs="Century"/>
          <w:color w:val="0070C0"/>
        </w:rPr>
      </w:pPr>
      <w:r w:rsidRPr="002D7A70">
        <w:rPr>
          <w:rFonts w:ascii="ＭＳ ゴシック" w:eastAsia="ＭＳ ゴシック" w:hAnsi="ＭＳ ゴシック" w:cs="Century"/>
          <w:color w:val="0070C0"/>
        </w:rPr>
        <w:t>当院では、研究責任者のグループが公正性を保つことを目的に、情報公開文書において企業等との利害関係の開示を行っています。</w:t>
      </w:r>
    </w:p>
    <w:p w14:paraId="00000056" w14:textId="77777777" w:rsidR="004D782C" w:rsidRPr="002D7A70" w:rsidRDefault="00912A50">
      <w:pPr>
        <w:widowControl/>
        <w:ind w:firstLine="210"/>
        <w:rPr>
          <w:rFonts w:ascii="ＭＳ ゴシック" w:eastAsia="ＭＳ ゴシック" w:hAnsi="ＭＳ ゴシック" w:cs="Century"/>
          <w:color w:val="0070C0"/>
        </w:rPr>
      </w:pPr>
      <w:r w:rsidRPr="002D7A70">
        <w:rPr>
          <w:rFonts w:ascii="ＭＳ ゴシック" w:eastAsia="ＭＳ ゴシック" w:hAnsi="ＭＳ ゴシック" w:cs="Century"/>
          <w:color w:val="0070C0"/>
        </w:rPr>
        <w:t>使用する研究費は○○です。</w:t>
      </w:r>
    </w:p>
    <w:p w14:paraId="00000057" w14:textId="77777777" w:rsidR="004D782C" w:rsidRPr="002D7A70" w:rsidRDefault="00912A50">
      <w:pPr>
        <w:widowControl/>
        <w:ind w:firstLine="210"/>
        <w:rPr>
          <w:rFonts w:ascii="ＭＳ ゴシック" w:eastAsia="ＭＳ ゴシック" w:hAnsi="ＭＳ ゴシック" w:cs="Century"/>
          <w:color w:val="0070C0"/>
        </w:rPr>
      </w:pPr>
      <w:r w:rsidRPr="002D7A70">
        <w:rPr>
          <w:rFonts w:ascii="ＭＳ ゴシック" w:eastAsia="ＭＳ ゴシック" w:hAnsi="ＭＳ ゴシック" w:cs="Century"/>
          <w:color w:val="0070C0"/>
        </w:rPr>
        <w:t>外部との経済的な利益関係等によって、研究で必要とされる公正かつ適正な判断が損なわれる、または損なわれるのではないかと第三者から懸念が表明されかねない事態を「利益相反」と言います。</w:t>
      </w:r>
    </w:p>
    <w:p w14:paraId="00000058" w14:textId="77777777" w:rsidR="004D782C" w:rsidRPr="002D7A70" w:rsidRDefault="00912A50">
      <w:pPr>
        <w:widowControl/>
        <w:ind w:firstLine="210"/>
        <w:rPr>
          <w:rFonts w:ascii="ＭＳ ゴシック" w:eastAsia="ＭＳ ゴシック" w:hAnsi="ＭＳ ゴシック" w:cs="Century"/>
          <w:color w:val="0070C0"/>
        </w:rPr>
      </w:pPr>
      <w:r w:rsidRPr="002D7A70">
        <w:rPr>
          <w:rFonts w:ascii="ＭＳ ゴシック" w:eastAsia="ＭＳ ゴシック" w:hAnsi="ＭＳ ゴシック" w:cs="Century"/>
          <w:color w:val="0070C0"/>
        </w:rPr>
        <w:t>本研究は、研究責任者のグループにより公正に行われます。本研究の利害関係については、現在のところありません。今後生じた場合には、所属機関において利益相反の管理を受けたうえで研究を継続し、本研究の企業等との利害関係について公正性を保ちます。</w:t>
      </w:r>
    </w:p>
    <w:p w14:paraId="00000059" w14:textId="77777777" w:rsidR="004D782C" w:rsidRPr="002D7A70" w:rsidRDefault="00912A50">
      <w:pPr>
        <w:widowControl/>
        <w:ind w:firstLine="210"/>
        <w:rPr>
          <w:rFonts w:ascii="ＭＳ ゴシック" w:eastAsia="ＭＳ ゴシック" w:hAnsi="ＭＳ ゴシック" w:cs="Century"/>
          <w:color w:val="0070C0"/>
        </w:rPr>
      </w:pPr>
      <w:r w:rsidRPr="002D7A70">
        <w:rPr>
          <w:rFonts w:ascii="ＭＳ ゴシック" w:eastAsia="ＭＳ ゴシック" w:hAnsi="ＭＳ ゴシック" w:cs="Century"/>
          <w:color w:val="0070C0"/>
        </w:rPr>
        <w:t>この研究の結果により特許権等が生じた場合は、その帰属先は研究機関及び研究者等になります。あなたには帰属しません。</w:t>
      </w:r>
    </w:p>
    <w:p w14:paraId="0000005A" w14:textId="6AB0F602" w:rsidR="004D782C" w:rsidRDefault="004D782C">
      <w:pPr>
        <w:widowControl/>
        <w:rPr>
          <w:rFonts w:ascii="ＭＳ ゴシック" w:eastAsia="ＭＳ ゴシック" w:hAnsi="ＭＳ ゴシック" w:cs="Century"/>
          <w:b/>
          <w:color w:val="000000"/>
          <w:sz w:val="22"/>
          <w:szCs w:val="22"/>
        </w:rPr>
      </w:pPr>
    </w:p>
    <w:p w14:paraId="21DAA337" w14:textId="77777777" w:rsidR="002D7A70" w:rsidRPr="002D7A70" w:rsidRDefault="002D7A70">
      <w:pPr>
        <w:widowControl/>
        <w:rPr>
          <w:rFonts w:ascii="ＭＳ ゴシック" w:eastAsia="ＭＳ ゴシック" w:hAnsi="ＭＳ ゴシック" w:cs="Century"/>
          <w:b/>
          <w:color w:val="000000"/>
          <w:sz w:val="22"/>
          <w:szCs w:val="22"/>
        </w:rPr>
      </w:pPr>
    </w:p>
    <w:p w14:paraId="0000005B" w14:textId="77777777" w:rsidR="004D782C" w:rsidRPr="002D7A70" w:rsidRDefault="00912A50">
      <w:pPr>
        <w:widowControl/>
        <w:rPr>
          <w:rFonts w:ascii="ＭＳ ゴシック" w:eastAsia="ＭＳ ゴシック" w:hAnsi="ＭＳ ゴシック" w:cs="Century"/>
          <w:b/>
          <w:color w:val="000000"/>
        </w:rPr>
      </w:pPr>
      <w:r w:rsidRPr="002D7A70">
        <w:rPr>
          <w:rFonts w:ascii="ＭＳ ゴシック" w:eastAsia="ＭＳ ゴシック" w:hAnsi="ＭＳ ゴシック" w:cs="Century"/>
          <w:b/>
          <w:color w:val="000000"/>
          <w:sz w:val="22"/>
          <w:szCs w:val="22"/>
        </w:rPr>
        <w:t>１０．お問い合わせ先</w:t>
      </w:r>
    </w:p>
    <w:p w14:paraId="0000005C" w14:textId="17BA6B45" w:rsidR="004D782C" w:rsidRPr="002D7A70" w:rsidRDefault="00912A50">
      <w:pPr>
        <w:widowControl/>
        <w:ind w:left="210" w:hanging="210"/>
        <w:rPr>
          <w:rFonts w:ascii="ＭＳ ゴシック" w:eastAsia="ＭＳ ゴシック" w:hAnsi="ＭＳ ゴシック" w:cs="Century"/>
          <w:color w:val="FF0000"/>
        </w:rPr>
      </w:pPr>
      <w:r w:rsidRPr="002D7A70">
        <w:rPr>
          <w:rFonts w:ascii="ＭＳ ゴシック" w:eastAsia="ＭＳ ゴシック" w:hAnsi="ＭＳ ゴシック" w:cs="ＭＳ 明朝"/>
          <w:color w:val="FF0000"/>
        </w:rPr>
        <w:t>※</w:t>
      </w:r>
      <w:r w:rsidRPr="002D7A70">
        <w:rPr>
          <w:rFonts w:ascii="ＭＳ ゴシック" w:eastAsia="ＭＳ ゴシック" w:hAnsi="ＭＳ ゴシック" w:cs="Century"/>
          <w:color w:val="FF0000"/>
        </w:rPr>
        <w:t>下記の文を用いてください（なお、オプトアウトを要しない情報公開のみの場合には、</w:t>
      </w:r>
      <w:r w:rsidR="005E3292">
        <w:rPr>
          <w:rFonts w:ascii="ＭＳ ゴシック" w:eastAsia="ＭＳ ゴシック" w:hAnsi="ＭＳ ゴシック" w:cs="Century" w:hint="eastAsia"/>
          <w:color w:val="FF0000"/>
        </w:rPr>
        <w:t>適宜修正して</w:t>
      </w:r>
      <w:r w:rsidRPr="002D7A70">
        <w:rPr>
          <w:rFonts w:ascii="ＭＳ ゴシック" w:eastAsia="ＭＳ ゴシック" w:hAnsi="ＭＳ ゴシック" w:cs="Century"/>
          <w:color w:val="FF0000"/>
        </w:rPr>
        <w:t>使用して</w:t>
      </w:r>
      <w:r w:rsidRPr="002D7A70">
        <w:rPr>
          <w:rFonts w:ascii="ＭＳ ゴシック" w:eastAsia="ＭＳ ゴシック" w:hAnsi="ＭＳ ゴシック" w:cs="Century" w:hint="eastAsia"/>
          <w:color w:val="FF0000"/>
        </w:rPr>
        <w:t>ください</w:t>
      </w:r>
      <w:r w:rsidRPr="002D7A70">
        <w:rPr>
          <w:rFonts w:ascii="ＭＳ ゴシック" w:eastAsia="ＭＳ ゴシック" w:hAnsi="ＭＳ ゴシック" w:cs="Century"/>
          <w:color w:val="FF0000"/>
        </w:rPr>
        <w:t>）。</w:t>
      </w:r>
    </w:p>
    <w:p w14:paraId="0000005D" w14:textId="65B1FD2C" w:rsidR="004D782C" w:rsidRPr="002D7A70" w:rsidRDefault="00912A50">
      <w:pPr>
        <w:widowControl/>
        <w:ind w:left="210" w:hanging="210"/>
        <w:rPr>
          <w:rFonts w:ascii="ＭＳ ゴシック" w:eastAsia="ＭＳ ゴシック" w:hAnsi="ＭＳ ゴシック" w:cs="Century"/>
          <w:color w:val="FF0000"/>
        </w:rPr>
      </w:pPr>
      <w:r w:rsidRPr="002D7A70">
        <w:rPr>
          <w:rFonts w:ascii="ＭＳ ゴシック" w:eastAsia="ＭＳ ゴシック" w:hAnsi="ＭＳ ゴシック" w:cs="ＭＳ 明朝"/>
          <w:color w:val="FF0000"/>
        </w:rPr>
        <w:t>※</w:t>
      </w:r>
      <w:r w:rsidRPr="002D7A70">
        <w:rPr>
          <w:rFonts w:ascii="ＭＳ ゴシック" w:eastAsia="ＭＳ ゴシック" w:hAnsi="ＭＳ ゴシック" w:cs="Century"/>
          <w:color w:val="FF0000"/>
        </w:rPr>
        <w:t>「個人情報は使用しません」「個人情報は一切含めません」「個人情報が院外に出ることはありません」等は使用しないようにして</w:t>
      </w:r>
      <w:r w:rsidR="001100AD">
        <w:rPr>
          <w:rFonts w:ascii="ＭＳ ゴシック" w:eastAsia="ＭＳ ゴシック" w:hAnsi="ＭＳ ゴシック" w:cs="Century"/>
          <w:color w:val="FF0000"/>
        </w:rPr>
        <w:t>ください</w:t>
      </w:r>
      <w:r w:rsidRPr="002D7A70">
        <w:rPr>
          <w:rFonts w:ascii="ＭＳ ゴシック" w:eastAsia="ＭＳ ゴシック" w:hAnsi="ＭＳ ゴシック" w:cs="Century"/>
          <w:color w:val="FF0000"/>
        </w:rPr>
        <w:t>。</w:t>
      </w:r>
    </w:p>
    <w:p w14:paraId="0000005E" w14:textId="77777777" w:rsidR="004D782C" w:rsidRPr="002D7A70" w:rsidRDefault="004D782C">
      <w:pPr>
        <w:jc w:val="left"/>
        <w:rPr>
          <w:rFonts w:ascii="ＭＳ ゴシック" w:eastAsia="ＭＳ ゴシック" w:hAnsi="ＭＳ ゴシック" w:cs="Century"/>
          <w:color w:val="0070C0"/>
        </w:rPr>
      </w:pPr>
    </w:p>
    <w:p w14:paraId="0000005F" w14:textId="32C67884" w:rsidR="004D782C" w:rsidRPr="004959B5" w:rsidRDefault="00912A50">
      <w:pPr>
        <w:widowControl/>
        <w:ind w:firstLine="210"/>
        <w:jc w:val="left"/>
        <w:rPr>
          <w:rFonts w:ascii="ＭＳ ゴシック" w:eastAsia="ＭＳ ゴシック" w:hAnsi="ＭＳ ゴシック" w:cs="Century"/>
        </w:rPr>
      </w:pPr>
      <w:r w:rsidRPr="004959B5">
        <w:rPr>
          <w:rFonts w:ascii="ＭＳ ゴシック" w:eastAsia="ＭＳ ゴシック" w:hAnsi="ＭＳ ゴシック" w:cs="Century"/>
        </w:rPr>
        <w:t>本研究に関するご質問等がありましたら下記の連絡先までお問い合わせ</w:t>
      </w:r>
      <w:r w:rsidR="001100AD">
        <w:rPr>
          <w:rFonts w:ascii="ＭＳ ゴシック" w:eastAsia="ＭＳ ゴシック" w:hAnsi="ＭＳ ゴシック" w:cs="Century"/>
        </w:rPr>
        <w:t>ください</w:t>
      </w:r>
      <w:r w:rsidRPr="004959B5">
        <w:rPr>
          <w:rFonts w:ascii="ＭＳ ゴシック" w:eastAsia="ＭＳ ゴシック" w:hAnsi="ＭＳ ゴシック" w:cs="Century"/>
        </w:rPr>
        <w:t>。</w:t>
      </w:r>
    </w:p>
    <w:p w14:paraId="00000060" w14:textId="030A30BB" w:rsidR="004D782C" w:rsidRPr="004959B5" w:rsidRDefault="00912A50">
      <w:pPr>
        <w:jc w:val="left"/>
        <w:rPr>
          <w:rFonts w:ascii="ＭＳ ゴシック" w:eastAsia="ＭＳ ゴシック" w:hAnsi="ＭＳ ゴシック" w:cs="Century"/>
        </w:rPr>
      </w:pPr>
      <w:r w:rsidRPr="004959B5">
        <w:rPr>
          <w:rFonts w:ascii="ＭＳ ゴシック" w:eastAsia="ＭＳ ゴシック" w:hAnsi="ＭＳ ゴシック" w:cs="Century"/>
        </w:rPr>
        <w:t>ご希望があれば、他の研究対象者の個人情報及び知的財産の保護に支障がない範囲内で、</w:t>
      </w:r>
      <w:r w:rsidRPr="004959B5">
        <w:rPr>
          <w:rFonts w:ascii="ＭＳ ゴシック" w:eastAsia="ＭＳ ゴシック" w:hAnsi="ＭＳ ゴシック" w:cs="Century"/>
        </w:rPr>
        <w:lastRenderedPageBreak/>
        <w:t>研究計画書及び関連資料を閲覧することが出来ますのでお申出</w:t>
      </w:r>
      <w:r w:rsidR="001100AD">
        <w:rPr>
          <w:rFonts w:ascii="ＭＳ ゴシック" w:eastAsia="ＭＳ ゴシック" w:hAnsi="ＭＳ ゴシック" w:cs="Century"/>
        </w:rPr>
        <w:t>ください</w:t>
      </w:r>
      <w:r w:rsidRPr="004959B5">
        <w:rPr>
          <w:rFonts w:ascii="ＭＳ ゴシック" w:eastAsia="ＭＳ ゴシック" w:hAnsi="ＭＳ ゴシック" w:cs="Century"/>
        </w:rPr>
        <w:t>。</w:t>
      </w:r>
    </w:p>
    <w:p w14:paraId="00000061" w14:textId="77777777" w:rsidR="004D782C" w:rsidRPr="004959B5" w:rsidRDefault="00912A50">
      <w:pPr>
        <w:widowControl/>
        <w:ind w:firstLine="210"/>
        <w:rPr>
          <w:rFonts w:ascii="ＭＳ ゴシック" w:eastAsia="ＭＳ ゴシック" w:hAnsi="ＭＳ ゴシック" w:cs="Century"/>
        </w:rPr>
      </w:pPr>
      <w:r w:rsidRPr="004959B5">
        <w:rPr>
          <w:rFonts w:ascii="ＭＳ ゴシック" w:eastAsia="ＭＳ ゴシック" w:hAnsi="ＭＳ ゴシック" w:cs="Century"/>
        </w:rPr>
        <w:t>また、試料・情報が当該研究に用いられることについて患者さんもしくは患者さんの代理人の方にご了承いただけない場合には研究対象としませんので、下記の連絡先までお申出ください。その場合でも患者さんに不利益が生じることはありません。</w:t>
      </w:r>
    </w:p>
    <w:p w14:paraId="00000062" w14:textId="77777777" w:rsidR="004D782C" w:rsidRPr="002D7A70" w:rsidRDefault="004D782C">
      <w:pPr>
        <w:widowControl/>
        <w:rPr>
          <w:rFonts w:ascii="ＭＳ ゴシック" w:eastAsia="ＭＳ ゴシック" w:hAnsi="ＭＳ ゴシック" w:cs="Century"/>
          <w:color w:val="0070C0"/>
        </w:rPr>
      </w:pPr>
    </w:p>
    <w:p w14:paraId="00000063" w14:textId="77777777" w:rsidR="004D782C" w:rsidRPr="002D7A70" w:rsidRDefault="00912A50">
      <w:pPr>
        <w:widowControl/>
        <w:rPr>
          <w:rFonts w:ascii="ＭＳ ゴシック" w:eastAsia="ＭＳ ゴシック" w:hAnsi="ＭＳ ゴシック" w:cs="Century"/>
          <w:color w:val="000000"/>
        </w:rPr>
      </w:pPr>
      <w:r w:rsidRPr="002D7A70">
        <w:rPr>
          <w:rFonts w:ascii="ＭＳ ゴシック" w:eastAsia="ＭＳ ゴシック" w:hAnsi="ＭＳ ゴシック" w:cs="Century"/>
          <w:color w:val="000000"/>
        </w:rPr>
        <w:t xml:space="preserve">　　当院における照会先および研究への利用を拒否する場合の連絡先：</w:t>
      </w:r>
    </w:p>
    <w:p w14:paraId="00000064" w14:textId="38FC2211" w:rsidR="004D782C" w:rsidRPr="002D7A70" w:rsidRDefault="00912A50">
      <w:pPr>
        <w:widowControl/>
        <w:ind w:left="567" w:hanging="567"/>
        <w:rPr>
          <w:rFonts w:ascii="ＭＳ ゴシック" w:eastAsia="ＭＳ ゴシック" w:hAnsi="ＭＳ ゴシック" w:cs="Century"/>
          <w:color w:val="FF0000"/>
        </w:rPr>
      </w:pPr>
      <w:r w:rsidRPr="002D7A70">
        <w:rPr>
          <w:rFonts w:ascii="ＭＳ ゴシック" w:eastAsia="ＭＳ ゴシック" w:hAnsi="ＭＳ ゴシック" w:cs="Century"/>
          <w:color w:val="000000"/>
        </w:rPr>
        <w:t xml:space="preserve">　　</w:t>
      </w:r>
      <w:r w:rsidRPr="002D7A70">
        <w:rPr>
          <w:rFonts w:ascii="ＭＳ ゴシック" w:eastAsia="ＭＳ ゴシック" w:hAnsi="ＭＳ ゴシック" w:cs="ＭＳ 明朝"/>
          <w:color w:val="FF0000"/>
        </w:rPr>
        <w:t>※</w:t>
      </w:r>
      <w:r w:rsidRPr="002D7A70">
        <w:rPr>
          <w:rFonts w:ascii="ＭＳ ゴシック" w:eastAsia="ＭＳ ゴシック" w:hAnsi="ＭＳ ゴシック" w:cs="Century"/>
          <w:color w:val="FF0000"/>
          <w:highlight w:val="yellow"/>
        </w:rPr>
        <w:t>各機関の担当者の所属・氏名、住所、連絡先（電話またはE-mail）等を記載して</w:t>
      </w:r>
      <w:r w:rsidR="001100AD">
        <w:rPr>
          <w:rFonts w:ascii="ＭＳ ゴシック" w:eastAsia="ＭＳ ゴシック" w:hAnsi="ＭＳ ゴシック" w:cs="Century"/>
          <w:color w:val="FF0000"/>
          <w:highlight w:val="yellow"/>
        </w:rPr>
        <w:t>ください</w:t>
      </w:r>
      <w:r w:rsidRPr="002D7A70">
        <w:rPr>
          <w:rFonts w:ascii="ＭＳ ゴシック" w:eastAsia="ＭＳ ゴシック" w:hAnsi="ＭＳ ゴシック" w:cs="Century"/>
          <w:color w:val="FF0000"/>
          <w:highlight w:val="yellow"/>
        </w:rPr>
        <w:t>。</w:t>
      </w:r>
    </w:p>
    <w:p w14:paraId="00000065" w14:textId="76C379E4" w:rsidR="004D782C" w:rsidRPr="002D7A70" w:rsidRDefault="00912A50">
      <w:pPr>
        <w:widowControl/>
        <w:ind w:left="567"/>
        <w:jc w:val="left"/>
        <w:rPr>
          <w:rFonts w:ascii="ＭＳ ゴシック" w:eastAsia="ＭＳ ゴシック" w:hAnsi="ＭＳ ゴシック" w:cs="Century"/>
          <w:color w:val="000000"/>
        </w:rPr>
      </w:pPr>
      <w:r w:rsidRPr="002D7A70">
        <w:rPr>
          <w:rFonts w:ascii="ＭＳ ゴシック" w:eastAsia="ＭＳ ゴシック" w:hAnsi="ＭＳ ゴシック" w:cs="Century"/>
          <w:color w:val="000000"/>
        </w:rPr>
        <w:t>担当者の所属・氏名：</w:t>
      </w:r>
      <w:r w:rsidR="007602EA">
        <w:rPr>
          <w:rFonts w:ascii="ＭＳ ゴシック" w:eastAsia="ＭＳ ゴシック" w:hAnsi="ＭＳ ゴシック" w:cs="Century" w:hint="eastAsia"/>
          <w:color w:val="0070C0"/>
          <w:highlight w:val="lightGray"/>
        </w:rPr>
        <w:t>東北大学</w:t>
      </w:r>
      <w:r w:rsidRPr="002D7A70">
        <w:rPr>
          <w:rFonts w:ascii="ＭＳ ゴシック" w:eastAsia="ＭＳ ゴシック" w:hAnsi="ＭＳ ゴシック" w:cs="Century"/>
          <w:color w:val="0070C0"/>
          <w:highlight w:val="lightGray"/>
        </w:rPr>
        <w:t>病院○○科　研究　太郎</w:t>
      </w:r>
    </w:p>
    <w:p w14:paraId="00000066" w14:textId="21036220" w:rsidR="004D782C" w:rsidRPr="002D7A70" w:rsidRDefault="00912A50">
      <w:pPr>
        <w:widowControl/>
        <w:ind w:left="567"/>
        <w:jc w:val="left"/>
        <w:rPr>
          <w:rFonts w:ascii="ＭＳ ゴシック" w:eastAsia="ＭＳ ゴシック" w:hAnsi="ＭＳ ゴシック" w:cs="Century"/>
          <w:color w:val="000000"/>
        </w:rPr>
      </w:pPr>
      <w:r w:rsidRPr="002D7A70">
        <w:rPr>
          <w:rFonts w:ascii="ＭＳ ゴシック" w:eastAsia="ＭＳ ゴシック" w:hAnsi="ＭＳ ゴシック" w:cs="Century"/>
          <w:color w:val="000000"/>
        </w:rPr>
        <w:t>住所　：</w:t>
      </w:r>
      <w:r w:rsidRPr="002D7A70">
        <w:rPr>
          <w:rFonts w:ascii="ＭＳ ゴシック" w:eastAsia="ＭＳ ゴシック" w:hAnsi="ＭＳ ゴシック" w:cs="Century"/>
          <w:color w:val="0070C0"/>
          <w:highlight w:val="lightGray"/>
        </w:rPr>
        <w:t>宮城県仙台市</w:t>
      </w:r>
      <w:r w:rsidR="007602EA">
        <w:rPr>
          <w:rFonts w:ascii="ＭＳ ゴシック" w:eastAsia="ＭＳ ゴシック" w:hAnsi="ＭＳ ゴシック" w:cs="Century" w:hint="eastAsia"/>
          <w:color w:val="0070C0"/>
          <w:highlight w:val="lightGray"/>
        </w:rPr>
        <w:t>青葉</w:t>
      </w:r>
      <w:r w:rsidRPr="002D7A70">
        <w:rPr>
          <w:rFonts w:ascii="ＭＳ ゴシック" w:eastAsia="ＭＳ ゴシック" w:hAnsi="ＭＳ ゴシック" w:cs="Century"/>
          <w:color w:val="0070C0"/>
          <w:highlight w:val="lightGray"/>
        </w:rPr>
        <w:t>区</w:t>
      </w:r>
      <w:r w:rsidR="007602EA">
        <w:rPr>
          <w:rFonts w:ascii="ＭＳ ゴシック" w:eastAsia="ＭＳ ゴシック" w:hAnsi="ＭＳ ゴシック" w:cs="Century" w:hint="eastAsia"/>
          <w:color w:val="0070C0"/>
          <w:highlight w:val="lightGray"/>
        </w:rPr>
        <w:t>星陵</w:t>
      </w:r>
      <w:r w:rsidRPr="002D7A70">
        <w:rPr>
          <w:rFonts w:ascii="ＭＳ ゴシック" w:eastAsia="ＭＳ ゴシック" w:hAnsi="ＭＳ ゴシック" w:cs="Century"/>
          <w:color w:val="0070C0"/>
          <w:highlight w:val="lightGray"/>
        </w:rPr>
        <w:t>町1-</w:t>
      </w:r>
      <w:r w:rsidR="007602EA">
        <w:rPr>
          <w:rFonts w:ascii="ＭＳ ゴシック" w:eastAsia="ＭＳ ゴシック" w:hAnsi="ＭＳ ゴシック" w:cs="Century" w:hint="eastAsia"/>
          <w:color w:val="0070C0"/>
          <w:highlight w:val="lightGray"/>
        </w:rPr>
        <w:t>1</w:t>
      </w:r>
    </w:p>
    <w:p w14:paraId="00000067" w14:textId="77777777" w:rsidR="004D782C" w:rsidRPr="002D7A70" w:rsidRDefault="00912A50">
      <w:pPr>
        <w:widowControl/>
        <w:ind w:left="1417" w:hanging="850"/>
        <w:jc w:val="left"/>
        <w:rPr>
          <w:rFonts w:ascii="ＭＳ ゴシック" w:eastAsia="ＭＳ ゴシック" w:hAnsi="ＭＳ ゴシック" w:cs="Century"/>
          <w:color w:val="0070C0"/>
        </w:rPr>
      </w:pPr>
      <w:r w:rsidRPr="002D7A70">
        <w:rPr>
          <w:rFonts w:ascii="ＭＳ ゴシック" w:eastAsia="ＭＳ ゴシック" w:hAnsi="ＭＳ ゴシック" w:cs="Century"/>
          <w:color w:val="000000"/>
        </w:rPr>
        <w:t>連絡先：</w:t>
      </w:r>
      <w:r w:rsidRPr="002D7A70">
        <w:rPr>
          <w:rFonts w:ascii="ＭＳ ゴシック" w:eastAsia="ＭＳ ゴシック" w:hAnsi="ＭＳ ゴシック" w:cs="Century"/>
          <w:color w:val="0070C0"/>
          <w:highlight w:val="lightGray"/>
        </w:rPr>
        <w:t>022-123-4567</w:t>
      </w:r>
    </w:p>
    <w:p w14:paraId="00000068" w14:textId="77777777" w:rsidR="004D782C" w:rsidRPr="002D7A70" w:rsidRDefault="00912A50">
      <w:pPr>
        <w:widowControl/>
        <w:ind w:left="1419"/>
        <w:jc w:val="left"/>
        <w:rPr>
          <w:rFonts w:ascii="ＭＳ ゴシック" w:eastAsia="ＭＳ ゴシック" w:hAnsi="ＭＳ ゴシック" w:cs="Century"/>
          <w:color w:val="000000"/>
        </w:rPr>
      </w:pPr>
      <w:r w:rsidRPr="002D7A70">
        <w:rPr>
          <w:rFonts w:ascii="ＭＳ ゴシック" w:eastAsia="ＭＳ ゴシック" w:hAnsi="ＭＳ ゴシック" w:cs="Century"/>
          <w:color w:val="0070C0"/>
          <w:highlight w:val="lightGray"/>
        </w:rPr>
        <w:t>hospital_****@gmail.com</w:t>
      </w:r>
    </w:p>
    <w:p w14:paraId="00000069" w14:textId="77777777" w:rsidR="004D782C" w:rsidRPr="002D7A70" w:rsidRDefault="004D782C">
      <w:pPr>
        <w:widowControl/>
        <w:ind w:left="567"/>
        <w:jc w:val="left"/>
        <w:rPr>
          <w:rFonts w:ascii="ＭＳ ゴシック" w:eastAsia="ＭＳ ゴシック" w:hAnsi="ＭＳ ゴシック" w:cs="Century"/>
          <w:color w:val="000000"/>
        </w:rPr>
      </w:pPr>
    </w:p>
    <w:p w14:paraId="0000006A" w14:textId="5C1779F0" w:rsidR="004D782C" w:rsidRPr="002D7A70" w:rsidRDefault="00912A50">
      <w:pPr>
        <w:widowControl/>
        <w:ind w:firstLine="420"/>
        <w:jc w:val="left"/>
        <w:rPr>
          <w:rFonts w:ascii="ＭＳ ゴシック" w:eastAsia="ＭＳ ゴシック" w:hAnsi="ＭＳ ゴシック" w:cs="Century"/>
          <w:color w:val="FF0000"/>
        </w:rPr>
      </w:pPr>
      <w:r w:rsidRPr="002D7A70">
        <w:rPr>
          <w:rFonts w:ascii="ＭＳ ゴシック" w:eastAsia="ＭＳ ゴシック" w:hAnsi="ＭＳ ゴシック" w:cs="Century"/>
          <w:color w:val="000000"/>
        </w:rPr>
        <w:t>当院の研究責任者：</w:t>
      </w:r>
      <w:r w:rsidRPr="002D7A70">
        <w:rPr>
          <w:rFonts w:ascii="ＭＳ ゴシック" w:eastAsia="ＭＳ ゴシック" w:hAnsi="ＭＳ ゴシック" w:cs="Century"/>
          <w:color w:val="0070C0"/>
        </w:rPr>
        <w:t>（例）</w:t>
      </w:r>
      <w:r w:rsidR="007602EA">
        <w:rPr>
          <w:rFonts w:ascii="ＭＳ ゴシック" w:eastAsia="ＭＳ ゴシック" w:hAnsi="ＭＳ ゴシック" w:cs="Century" w:hint="eastAsia"/>
          <w:color w:val="0070C0"/>
          <w:highlight w:val="lightGray"/>
        </w:rPr>
        <w:t>東北</w:t>
      </w:r>
      <w:r w:rsidRPr="002D7A70">
        <w:rPr>
          <w:rFonts w:ascii="ＭＳ ゴシック" w:eastAsia="ＭＳ ゴシック" w:hAnsi="ＭＳ ゴシック" w:cs="Century"/>
          <w:color w:val="0070C0"/>
          <w:highlight w:val="lightGray"/>
        </w:rPr>
        <w:t>大学病院○○科　研究　太郎</w:t>
      </w:r>
    </w:p>
    <w:p w14:paraId="0000006B" w14:textId="3BB3BF7E" w:rsidR="004D782C" w:rsidRPr="002D7A70" w:rsidRDefault="00912A50">
      <w:pPr>
        <w:widowControl/>
        <w:ind w:left="210" w:firstLine="210"/>
        <w:jc w:val="left"/>
        <w:rPr>
          <w:rFonts w:ascii="ＭＳ ゴシック" w:eastAsia="ＭＳ ゴシック" w:hAnsi="ＭＳ ゴシック" w:cs="Century"/>
          <w:color w:val="FF0000"/>
        </w:rPr>
      </w:pPr>
      <w:r w:rsidRPr="002D7A70">
        <w:rPr>
          <w:rFonts w:ascii="ＭＳ ゴシック" w:eastAsia="ＭＳ ゴシック" w:hAnsi="ＭＳ ゴシック" w:cs="ＭＳ 明朝"/>
          <w:color w:val="FF0000"/>
          <w:highlight w:val="yellow"/>
        </w:rPr>
        <w:t>※</w:t>
      </w:r>
      <w:r w:rsidRPr="002D7A70">
        <w:rPr>
          <w:rFonts w:ascii="ＭＳ ゴシック" w:eastAsia="ＭＳ ゴシック" w:hAnsi="ＭＳ ゴシック" w:cs="Century"/>
          <w:color w:val="FF0000"/>
          <w:highlight w:val="yellow"/>
        </w:rPr>
        <w:t>各機関の研究責任者の所属・氏名を記載して</w:t>
      </w:r>
      <w:r w:rsidR="001100AD">
        <w:rPr>
          <w:rFonts w:ascii="ＭＳ ゴシック" w:eastAsia="ＭＳ ゴシック" w:hAnsi="ＭＳ ゴシック" w:cs="Century"/>
          <w:color w:val="FF0000"/>
          <w:highlight w:val="yellow"/>
        </w:rPr>
        <w:t>ください</w:t>
      </w:r>
      <w:r w:rsidRPr="002D7A70">
        <w:rPr>
          <w:rFonts w:ascii="ＭＳ ゴシック" w:eastAsia="ＭＳ ゴシック" w:hAnsi="ＭＳ ゴシック" w:cs="Century"/>
          <w:color w:val="FF0000"/>
          <w:highlight w:val="yellow"/>
        </w:rPr>
        <w:t>。</w:t>
      </w:r>
    </w:p>
    <w:p w14:paraId="0000006C" w14:textId="77777777" w:rsidR="004D782C" w:rsidRPr="002D7A70" w:rsidRDefault="00912A50">
      <w:pPr>
        <w:widowControl/>
        <w:ind w:left="210" w:hanging="210"/>
        <w:jc w:val="left"/>
        <w:rPr>
          <w:rFonts w:ascii="ＭＳ ゴシック" w:eastAsia="ＭＳ ゴシック" w:hAnsi="ＭＳ ゴシック" w:cs="Century"/>
          <w:color w:val="0070C0"/>
        </w:rPr>
      </w:pPr>
      <w:r w:rsidRPr="002D7A70">
        <w:rPr>
          <w:rFonts w:ascii="ＭＳ ゴシック" w:eastAsia="ＭＳ ゴシック" w:hAnsi="ＭＳ ゴシック" w:cs="Century"/>
          <w:color w:val="0070C0"/>
        </w:rPr>
        <w:t xml:space="preserve">　　</w:t>
      </w:r>
    </w:p>
    <w:p w14:paraId="0000006D" w14:textId="38CAA36E" w:rsidR="004D782C" w:rsidRPr="002D7A70" w:rsidRDefault="00912A50">
      <w:pPr>
        <w:widowControl/>
        <w:ind w:left="210" w:firstLine="210"/>
        <w:jc w:val="left"/>
        <w:rPr>
          <w:rFonts w:ascii="ＭＳ ゴシック" w:eastAsia="ＭＳ ゴシック" w:hAnsi="ＭＳ ゴシック" w:cs="ＭＳ ゴシック"/>
        </w:rPr>
      </w:pPr>
      <w:r w:rsidRPr="002D7A70">
        <w:rPr>
          <w:rFonts w:ascii="ＭＳ ゴシック" w:eastAsia="ＭＳ ゴシック" w:hAnsi="ＭＳ ゴシック" w:cs="ＭＳ ゴシック"/>
        </w:rPr>
        <w:t>研究代表者：</w:t>
      </w:r>
      <w:r w:rsidRPr="002D7A70">
        <w:rPr>
          <w:rFonts w:ascii="ＭＳ ゴシック" w:eastAsia="ＭＳ ゴシック" w:hAnsi="ＭＳ ゴシック" w:cs="ＭＳ ゴシック"/>
          <w:color w:val="0070C0"/>
        </w:rPr>
        <w:t>（例）</w:t>
      </w:r>
      <w:r w:rsidR="007602EA">
        <w:rPr>
          <w:rFonts w:ascii="ＭＳ ゴシック" w:eastAsia="ＭＳ ゴシック" w:hAnsi="ＭＳ ゴシック" w:cs="ＭＳ ゴシック" w:hint="eastAsia"/>
          <w:color w:val="0070C0"/>
        </w:rPr>
        <w:t>東北</w:t>
      </w:r>
      <w:r w:rsidRPr="002D7A70">
        <w:rPr>
          <w:rFonts w:ascii="ＭＳ ゴシック" w:eastAsia="ＭＳ ゴシック" w:hAnsi="ＭＳ ゴシック" w:cs="ＭＳ ゴシック"/>
          <w:color w:val="0070C0"/>
        </w:rPr>
        <w:t>大学大学院医学系研究科○○</w:t>
      </w:r>
      <w:r w:rsidR="007602EA">
        <w:rPr>
          <w:rFonts w:ascii="ＭＳ ゴシック" w:eastAsia="ＭＳ ゴシック" w:hAnsi="ＭＳ ゴシック" w:cs="ＭＳ ゴシック" w:hint="eastAsia"/>
          <w:color w:val="0070C0"/>
        </w:rPr>
        <w:t>学分野</w:t>
      </w:r>
      <w:r w:rsidRPr="002D7A70">
        <w:rPr>
          <w:rFonts w:ascii="ＭＳ ゴシック" w:eastAsia="ＭＳ ゴシック" w:hAnsi="ＭＳ ゴシック" w:cs="ＭＳ ゴシック"/>
          <w:color w:val="0070C0"/>
        </w:rPr>
        <w:t xml:space="preserve">　研究　次郎</w:t>
      </w:r>
    </w:p>
    <w:p w14:paraId="0000006E" w14:textId="79C62308" w:rsidR="004D782C" w:rsidRPr="002D7A70" w:rsidRDefault="00912A50">
      <w:pPr>
        <w:widowControl/>
        <w:ind w:left="210" w:firstLine="210"/>
        <w:jc w:val="left"/>
        <w:rPr>
          <w:rFonts w:ascii="ＭＳ ゴシック" w:eastAsia="ＭＳ ゴシック" w:hAnsi="ＭＳ ゴシック" w:cs="ＭＳ ゴシック"/>
          <w:color w:val="0070C0"/>
        </w:rPr>
      </w:pPr>
      <w:r w:rsidRPr="002D7A70">
        <w:rPr>
          <w:rFonts w:ascii="ＭＳ ゴシック" w:eastAsia="ＭＳ ゴシック" w:hAnsi="ＭＳ ゴシック" w:cs="ＭＳ ゴシック"/>
          <w:color w:val="FF0000"/>
        </w:rPr>
        <w:t>※</w:t>
      </w:r>
      <w:r w:rsidRPr="002D7A70">
        <w:rPr>
          <w:rFonts w:ascii="ＭＳ ゴシック" w:eastAsia="ＭＳ ゴシック" w:hAnsi="ＭＳ ゴシック" w:cs="Century"/>
          <w:color w:val="FF0000"/>
        </w:rPr>
        <w:t>本学単独の研究の場合は、本項目を削除して</w:t>
      </w:r>
      <w:r w:rsidR="001100AD">
        <w:rPr>
          <w:rFonts w:ascii="ＭＳ ゴシック" w:eastAsia="ＭＳ ゴシック" w:hAnsi="ＭＳ ゴシック" w:cs="Century"/>
          <w:color w:val="FF0000"/>
        </w:rPr>
        <w:t>ください</w:t>
      </w:r>
      <w:r w:rsidRPr="002D7A70">
        <w:rPr>
          <w:rFonts w:ascii="ＭＳ ゴシック" w:eastAsia="ＭＳ ゴシック" w:hAnsi="ＭＳ ゴシック" w:cs="Century"/>
          <w:color w:val="FF0000"/>
        </w:rPr>
        <w:t>。</w:t>
      </w:r>
    </w:p>
    <w:p w14:paraId="0000006F" w14:textId="413AD714" w:rsidR="004D782C" w:rsidRPr="002D7A70" w:rsidRDefault="00912A50">
      <w:pPr>
        <w:widowControl/>
        <w:ind w:left="630" w:hanging="210"/>
        <w:rPr>
          <w:rFonts w:ascii="ＭＳ ゴシック" w:eastAsia="ＭＳ ゴシック" w:hAnsi="ＭＳ ゴシック" w:cs="ＭＳ ゴシック"/>
          <w:color w:val="FF0000"/>
        </w:rPr>
      </w:pPr>
      <w:bookmarkStart w:id="16" w:name="_heading=h.2et92p0" w:colFirst="0" w:colLast="0"/>
      <w:bookmarkEnd w:id="16"/>
      <w:r w:rsidRPr="002D7A70">
        <w:rPr>
          <w:rFonts w:ascii="ＭＳ ゴシック" w:eastAsia="ＭＳ ゴシック" w:hAnsi="ＭＳ ゴシック" w:cs="ＭＳ ゴシック"/>
          <w:color w:val="FF0000"/>
        </w:rPr>
        <w:t>※全ての共同研究機関を代表する1つの研究機関の名称及びその機関に所属する研究責任者の氏名を記載して</w:t>
      </w:r>
      <w:r w:rsidR="001100AD">
        <w:rPr>
          <w:rFonts w:ascii="ＭＳ ゴシック" w:eastAsia="ＭＳ ゴシック" w:hAnsi="ＭＳ ゴシック" w:cs="ＭＳ ゴシック"/>
          <w:color w:val="FF0000"/>
        </w:rPr>
        <w:t>ください</w:t>
      </w:r>
      <w:r w:rsidRPr="002D7A70">
        <w:rPr>
          <w:rFonts w:ascii="ＭＳ ゴシック" w:eastAsia="ＭＳ ゴシック" w:hAnsi="ＭＳ ゴシック" w:cs="ＭＳ ゴシック"/>
          <w:color w:val="FF0000"/>
        </w:rPr>
        <w:t>。</w:t>
      </w:r>
    </w:p>
    <w:p w14:paraId="00000070" w14:textId="77777777" w:rsidR="004D782C" w:rsidRPr="002D7A70" w:rsidRDefault="004D782C">
      <w:pPr>
        <w:widowControl/>
        <w:rPr>
          <w:rFonts w:ascii="ＭＳ ゴシック" w:eastAsia="ＭＳ ゴシック" w:hAnsi="ＭＳ ゴシック" w:cs="Century"/>
          <w:b/>
          <w:color w:val="000000"/>
        </w:rPr>
      </w:pPr>
    </w:p>
    <w:p w14:paraId="00000071" w14:textId="77777777" w:rsidR="004D782C" w:rsidRPr="002D7A70" w:rsidRDefault="004D782C">
      <w:pPr>
        <w:widowControl/>
        <w:rPr>
          <w:rFonts w:ascii="ＭＳ ゴシック" w:eastAsia="ＭＳ ゴシック" w:hAnsi="ＭＳ ゴシック"/>
        </w:rPr>
      </w:pPr>
    </w:p>
    <w:p w14:paraId="00000072" w14:textId="77777777" w:rsidR="004D782C" w:rsidRPr="002D7A70" w:rsidRDefault="00912A50">
      <w:pPr>
        <w:widowControl/>
        <w:rPr>
          <w:rFonts w:ascii="ＭＳ ゴシック" w:eastAsia="ＭＳ ゴシック" w:hAnsi="ＭＳ ゴシック"/>
          <w:b/>
          <w:color w:val="000000"/>
          <w:sz w:val="22"/>
          <w:szCs w:val="22"/>
        </w:rPr>
      </w:pPr>
      <w:r w:rsidRPr="002D7A70">
        <w:rPr>
          <w:rFonts w:ascii="ＭＳ ゴシック" w:eastAsia="ＭＳ ゴシック" w:hAnsi="ＭＳ ゴシック"/>
          <w:b/>
          <w:sz w:val="22"/>
          <w:szCs w:val="22"/>
        </w:rPr>
        <w:t>◆個人情報の開示等に関する手続</w:t>
      </w:r>
    </w:p>
    <w:p w14:paraId="00000073" w14:textId="77777777" w:rsidR="004D782C" w:rsidRPr="002D7A70" w:rsidRDefault="00912A50">
      <w:pPr>
        <w:ind w:firstLine="210"/>
        <w:jc w:val="left"/>
        <w:rPr>
          <w:rFonts w:ascii="ＭＳ ゴシック" w:eastAsia="ＭＳ ゴシック" w:hAnsi="ＭＳ ゴシック" w:cs="ＭＳ ゴシック"/>
          <w:color w:val="4472C4"/>
          <w:highlight w:val="lightGray"/>
        </w:rPr>
      </w:pPr>
      <w:r w:rsidRPr="002D7A70">
        <w:rPr>
          <w:rFonts w:ascii="ＭＳ ゴシック" w:eastAsia="ＭＳ ゴシック" w:hAnsi="ＭＳ ゴシック" w:cs="ＭＳ ゴシック"/>
          <w:color w:val="4472C4"/>
          <w:highlight w:val="lightGray"/>
        </w:rPr>
        <w:t>本学が保有する個人情報のうち、本人の情報について、開示、訂正及び利用停止を請求することができます。</w:t>
      </w:r>
    </w:p>
    <w:p w14:paraId="00000074" w14:textId="77777777" w:rsidR="004D782C" w:rsidRPr="002D7A70" w:rsidRDefault="00912A50">
      <w:pPr>
        <w:jc w:val="left"/>
        <w:rPr>
          <w:rFonts w:ascii="ＭＳ ゴシック" w:eastAsia="ＭＳ ゴシック" w:hAnsi="ＭＳ ゴシック" w:cs="ＭＳ ゴシック"/>
          <w:color w:val="4472C4"/>
          <w:highlight w:val="lightGray"/>
        </w:rPr>
      </w:pPr>
      <w:r w:rsidRPr="002D7A70">
        <w:rPr>
          <w:rFonts w:ascii="ＭＳ ゴシック" w:eastAsia="ＭＳ ゴシック" w:hAnsi="ＭＳ ゴシック" w:cs="ＭＳ ゴシック"/>
          <w:color w:val="4472C4"/>
          <w:highlight w:val="lightGray"/>
        </w:rPr>
        <w:t xml:space="preserve">  保有個人情報とは、本学の役員又は職員が職務上作成し、又は取得した個人情報です。</w:t>
      </w:r>
    </w:p>
    <w:p w14:paraId="00000075" w14:textId="77777777" w:rsidR="004D782C" w:rsidRPr="002D7A70" w:rsidRDefault="00912A50">
      <w:pPr>
        <w:ind w:left="210" w:hanging="210"/>
        <w:jc w:val="left"/>
        <w:rPr>
          <w:rFonts w:ascii="ＭＳ ゴシック" w:eastAsia="ＭＳ ゴシック" w:hAnsi="ＭＳ ゴシック" w:cs="ＭＳ ゴシック"/>
          <w:color w:val="4472C4"/>
          <w:highlight w:val="lightGray"/>
        </w:rPr>
      </w:pPr>
      <w:r w:rsidRPr="002D7A70">
        <w:rPr>
          <w:rFonts w:ascii="ＭＳ ゴシック" w:eastAsia="ＭＳ ゴシック" w:hAnsi="ＭＳ ゴシック" w:cs="ＭＳ ゴシック"/>
          <w:color w:val="4472C4"/>
          <w:highlight w:val="lightGray"/>
        </w:rPr>
        <w:t>1)　診療情報に関する保有個人情報については、東北大学病院事務部医事課が相談窓口となります。詳しくは、下記ホームページ「</w:t>
      </w:r>
      <w:hyperlink r:id="rId8">
        <w:r w:rsidRPr="002D7A70">
          <w:rPr>
            <w:rFonts w:ascii="ＭＳ ゴシック" w:eastAsia="ＭＳ ゴシック" w:hAnsi="ＭＳ ゴシック" w:cs="ＭＳ ゴシック"/>
            <w:color w:val="4472C4"/>
            <w:highlight w:val="lightGray"/>
          </w:rPr>
          <w:t>配布物 患者さまの個人情報に関するお知らせ</w:t>
        </w:r>
      </w:hyperlink>
      <w:r w:rsidRPr="002D7A70">
        <w:rPr>
          <w:rFonts w:ascii="ＭＳ ゴシック" w:eastAsia="ＭＳ ゴシック" w:hAnsi="ＭＳ ゴシック" w:cs="ＭＳ ゴシック"/>
          <w:color w:val="4472C4"/>
          <w:highlight w:val="lightGray"/>
        </w:rPr>
        <w:t>」をご覧ください。（※手数料が必要です。）</w:t>
      </w:r>
    </w:p>
    <w:p w14:paraId="00000076" w14:textId="77777777" w:rsidR="004D782C" w:rsidRPr="002D7A70" w:rsidRDefault="00912A50">
      <w:pPr>
        <w:ind w:firstLine="210"/>
        <w:jc w:val="left"/>
        <w:rPr>
          <w:rFonts w:ascii="ＭＳ ゴシック" w:eastAsia="ＭＳ ゴシック" w:hAnsi="ＭＳ ゴシック" w:cs="ＭＳ ゴシック"/>
          <w:color w:val="4472C4"/>
          <w:highlight w:val="lightGray"/>
        </w:rPr>
      </w:pPr>
      <w:r w:rsidRPr="002D7A70">
        <w:rPr>
          <w:rFonts w:ascii="ＭＳ ゴシック" w:eastAsia="ＭＳ ゴシック" w:hAnsi="ＭＳ ゴシック" w:cs="ＭＳ ゴシック"/>
          <w:color w:val="4472C4"/>
          <w:highlight w:val="lightGray"/>
        </w:rPr>
        <w:t>【東北大学病院個人情報保護方針】</w:t>
      </w:r>
    </w:p>
    <w:p w14:paraId="00000077" w14:textId="77777777" w:rsidR="004D782C" w:rsidRPr="002D7A70" w:rsidRDefault="00000000">
      <w:pPr>
        <w:ind w:firstLine="420"/>
        <w:jc w:val="left"/>
        <w:rPr>
          <w:rFonts w:ascii="ＭＳ ゴシック" w:eastAsia="ＭＳ ゴシック" w:hAnsi="ＭＳ ゴシック" w:cs="ＭＳ ゴシック"/>
          <w:color w:val="4472C4"/>
          <w:highlight w:val="lightGray"/>
        </w:rPr>
      </w:pPr>
      <w:hyperlink r:id="rId9">
        <w:r w:rsidR="00912A50" w:rsidRPr="002D7A70">
          <w:rPr>
            <w:rFonts w:ascii="ＭＳ ゴシック" w:eastAsia="ＭＳ ゴシック" w:hAnsi="ＭＳ ゴシック" w:cs="ＭＳ ゴシック"/>
            <w:color w:val="4472C4"/>
            <w:highlight w:val="lightGray"/>
            <w:u w:val="single"/>
          </w:rPr>
          <w:t>http://www.hosp.tohoku.ac.jp/privacy.html</w:t>
        </w:r>
      </w:hyperlink>
    </w:p>
    <w:p w14:paraId="00000078" w14:textId="77777777" w:rsidR="004D782C" w:rsidRPr="002D7A70" w:rsidRDefault="00912A50">
      <w:pPr>
        <w:ind w:left="210" w:hanging="210"/>
        <w:jc w:val="left"/>
        <w:rPr>
          <w:rFonts w:ascii="ＭＳ ゴシック" w:eastAsia="ＭＳ ゴシック" w:hAnsi="ＭＳ ゴシック" w:cs="ＭＳ ゴシック"/>
          <w:color w:val="4472C4"/>
          <w:highlight w:val="lightGray"/>
        </w:rPr>
      </w:pPr>
      <w:r w:rsidRPr="002D7A70">
        <w:rPr>
          <w:rFonts w:ascii="ＭＳ ゴシック" w:eastAsia="ＭＳ ゴシック" w:hAnsi="ＭＳ ゴシック" w:cs="ＭＳ ゴシック"/>
          <w:color w:val="4472C4"/>
          <w:highlight w:val="lightGray"/>
        </w:rPr>
        <w:t>2)　1)以外の保有する個人情報については、所定の請求用紙に必要事項を記入し情報公開室受付窓口に提出するか又は郵送願います。詳しくは請求手続きのホームページをご覧ください。（※手数料が必要です。）</w:t>
      </w:r>
    </w:p>
    <w:p w14:paraId="00000079" w14:textId="77777777" w:rsidR="004D782C" w:rsidRPr="002D7A70" w:rsidRDefault="00912A50">
      <w:pPr>
        <w:ind w:left="420" w:hanging="210"/>
        <w:jc w:val="left"/>
        <w:rPr>
          <w:rFonts w:ascii="ＭＳ ゴシック" w:eastAsia="ＭＳ ゴシック" w:hAnsi="ＭＳ ゴシック" w:cs="ＭＳ ゴシック"/>
          <w:color w:val="4472C4"/>
          <w:highlight w:val="lightGray"/>
        </w:rPr>
      </w:pPr>
      <w:r w:rsidRPr="002D7A70">
        <w:rPr>
          <w:rFonts w:ascii="ＭＳ ゴシック" w:eastAsia="ＭＳ ゴシック" w:hAnsi="ＭＳ ゴシック" w:cs="ＭＳ ゴシック"/>
          <w:color w:val="4472C4"/>
          <w:highlight w:val="lightGray"/>
        </w:rPr>
        <w:t>【東北大学情報公開室】</w:t>
      </w:r>
      <w:hyperlink r:id="rId10">
        <w:r w:rsidRPr="002D7A70">
          <w:rPr>
            <w:rFonts w:ascii="ＭＳ ゴシック" w:eastAsia="ＭＳ ゴシック" w:hAnsi="ＭＳ ゴシック" w:cs="ＭＳ ゴシック"/>
            <w:color w:val="4472C4"/>
            <w:highlight w:val="lightGray"/>
            <w:u w:val="single"/>
          </w:rPr>
          <w:t>http://www.bureau.tohoku.ac.jp/kokai/disclosure/index.html</w:t>
        </w:r>
      </w:hyperlink>
    </w:p>
    <w:p w14:paraId="0000007A" w14:textId="77777777" w:rsidR="004D782C" w:rsidRPr="002D7A70" w:rsidRDefault="00912A50">
      <w:pPr>
        <w:jc w:val="left"/>
        <w:rPr>
          <w:rFonts w:ascii="ＭＳ ゴシック" w:eastAsia="ＭＳ ゴシック" w:hAnsi="ＭＳ ゴシック" w:cs="ＭＳ ゴシック"/>
          <w:color w:val="4472C4"/>
          <w:highlight w:val="lightGray"/>
        </w:rPr>
      </w:pPr>
      <w:r w:rsidRPr="002D7A70">
        <w:rPr>
          <w:rFonts w:ascii="ＭＳ ゴシック" w:eastAsia="ＭＳ ゴシック" w:hAnsi="ＭＳ ゴシック" w:cs="ＭＳ ゴシック"/>
          <w:color w:val="4472C4"/>
          <w:highlight w:val="lightGray"/>
        </w:rPr>
        <w:t>※注意事項</w:t>
      </w:r>
    </w:p>
    <w:p w14:paraId="0000007B" w14:textId="77777777" w:rsidR="004D782C" w:rsidRPr="002D7A70" w:rsidRDefault="00912A50">
      <w:pPr>
        <w:ind w:firstLine="210"/>
        <w:jc w:val="left"/>
        <w:rPr>
          <w:rFonts w:ascii="ＭＳ ゴシック" w:eastAsia="ＭＳ ゴシック" w:hAnsi="ＭＳ ゴシック" w:cs="ＭＳ ゴシック"/>
          <w:color w:val="4472C4"/>
          <w:highlight w:val="lightGray"/>
        </w:rPr>
      </w:pPr>
      <w:r w:rsidRPr="002D7A70">
        <w:rPr>
          <w:rFonts w:ascii="ＭＳ ゴシック" w:eastAsia="ＭＳ ゴシック" w:hAnsi="ＭＳ ゴシック" w:cs="ＭＳ ゴシック"/>
          <w:color w:val="4472C4"/>
          <w:highlight w:val="lightGray"/>
        </w:rPr>
        <w:t>以下に該当する場合には全部若しくは一部についてお応えできないことがあります。</w:t>
      </w:r>
    </w:p>
    <w:p w14:paraId="0000007C" w14:textId="77777777" w:rsidR="004D782C" w:rsidRPr="002D7A70" w:rsidRDefault="00912A50">
      <w:pPr>
        <w:ind w:left="210" w:hanging="210"/>
        <w:jc w:val="left"/>
        <w:rPr>
          <w:rFonts w:ascii="ＭＳ ゴシック" w:eastAsia="ＭＳ ゴシック" w:hAnsi="ＭＳ ゴシック" w:cs="ＭＳ ゴシック"/>
          <w:color w:val="4472C4"/>
          <w:highlight w:val="lightGray"/>
        </w:rPr>
      </w:pPr>
      <w:r w:rsidRPr="002D7A70">
        <w:rPr>
          <w:rFonts w:ascii="ＭＳ ゴシック" w:eastAsia="ＭＳ ゴシック" w:hAnsi="ＭＳ ゴシック" w:cs="ＭＳ ゴシック"/>
          <w:color w:val="4472C4"/>
          <w:highlight w:val="lightGray"/>
        </w:rPr>
        <w:t>①研究対象者等又は第三者の生命、身体、財産その他の権利利益を害するおそれがある場合</w:t>
      </w:r>
    </w:p>
    <w:p w14:paraId="0000007D" w14:textId="77777777" w:rsidR="004D782C" w:rsidRPr="002D7A70" w:rsidRDefault="00912A50">
      <w:pPr>
        <w:ind w:left="210" w:hanging="210"/>
        <w:jc w:val="left"/>
        <w:rPr>
          <w:rFonts w:ascii="ＭＳ ゴシック" w:eastAsia="ＭＳ ゴシック" w:hAnsi="ＭＳ ゴシック" w:cs="ＭＳ ゴシック"/>
          <w:color w:val="4472C4"/>
          <w:highlight w:val="lightGray"/>
        </w:rPr>
      </w:pPr>
      <w:r w:rsidRPr="002D7A70">
        <w:rPr>
          <w:rFonts w:ascii="ＭＳ ゴシック" w:eastAsia="ＭＳ ゴシック" w:hAnsi="ＭＳ ゴシック" w:cs="ＭＳ ゴシック"/>
          <w:color w:val="4472C4"/>
          <w:highlight w:val="lightGray"/>
        </w:rPr>
        <w:t>②研究機関の研究業務の適正な実施に著しい支障を及ぼすおそれがある場合</w:t>
      </w:r>
    </w:p>
    <w:p w14:paraId="0000007E" w14:textId="77777777" w:rsidR="004D782C" w:rsidRPr="002D7A70" w:rsidRDefault="00912A50">
      <w:pPr>
        <w:widowControl/>
        <w:jc w:val="left"/>
        <w:rPr>
          <w:rFonts w:ascii="ＭＳ ゴシック" w:eastAsia="ＭＳ ゴシック" w:hAnsi="ＭＳ ゴシック" w:cs="ＭＳ ゴシック"/>
          <w:color w:val="000000"/>
        </w:rPr>
      </w:pPr>
      <w:r w:rsidRPr="002D7A70">
        <w:rPr>
          <w:rFonts w:ascii="ＭＳ ゴシック" w:eastAsia="ＭＳ ゴシック" w:hAnsi="ＭＳ ゴシック" w:cs="ＭＳ ゴシック"/>
          <w:color w:val="4472C4"/>
          <w:highlight w:val="lightGray"/>
        </w:rPr>
        <w:t>③法令に違反することとなる場合</w:t>
      </w:r>
    </w:p>
    <w:p w14:paraId="0000007F" w14:textId="77777777" w:rsidR="004D782C" w:rsidRPr="002D7A70" w:rsidRDefault="004D782C">
      <w:pPr>
        <w:widowControl/>
        <w:rPr>
          <w:rFonts w:ascii="ＭＳ ゴシック" w:eastAsia="ＭＳ ゴシック" w:hAnsi="ＭＳ ゴシック" w:cs="Century"/>
          <w:color w:val="000000"/>
        </w:rPr>
      </w:pPr>
    </w:p>
    <w:sectPr w:rsidR="004D782C" w:rsidRPr="002D7A70">
      <w:headerReference w:type="default" r:id="rId11"/>
      <w:pgSz w:w="11906" w:h="16838"/>
      <w:pgMar w:top="1418" w:right="1701" w:bottom="1134"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410DA" w14:textId="77777777" w:rsidR="00B44F76" w:rsidRDefault="00B44F76">
      <w:r>
        <w:separator/>
      </w:r>
    </w:p>
  </w:endnote>
  <w:endnote w:type="continuationSeparator" w:id="0">
    <w:p w14:paraId="3E84D71F" w14:textId="77777777" w:rsidR="00B44F76" w:rsidRDefault="00B44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6BE55" w14:textId="77777777" w:rsidR="00B44F76" w:rsidRDefault="00B44F76">
      <w:r>
        <w:separator/>
      </w:r>
    </w:p>
  </w:footnote>
  <w:footnote w:type="continuationSeparator" w:id="0">
    <w:p w14:paraId="05C6771D" w14:textId="77777777" w:rsidR="00B44F76" w:rsidRDefault="00B44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0" w14:textId="7FDA84AD" w:rsidR="004D782C" w:rsidRPr="002D7A70" w:rsidRDefault="00912A50">
    <w:pPr>
      <w:pBdr>
        <w:top w:val="nil"/>
        <w:left w:val="nil"/>
        <w:bottom w:val="nil"/>
        <w:right w:val="nil"/>
        <w:between w:val="nil"/>
      </w:pBdr>
      <w:tabs>
        <w:tab w:val="center" w:pos="4252"/>
        <w:tab w:val="right" w:pos="8504"/>
      </w:tabs>
      <w:jc w:val="right"/>
      <w:rPr>
        <w:rFonts w:ascii="ＭＳ ゴシック" w:eastAsia="ＭＳ ゴシック" w:hAnsi="ＭＳ ゴシック"/>
        <w:color w:val="000000"/>
      </w:rPr>
    </w:pPr>
    <w:r w:rsidRPr="002D7A70">
      <w:rPr>
        <w:rFonts w:ascii="ＭＳ ゴシック" w:eastAsia="ＭＳ ゴシック" w:hAnsi="ＭＳ ゴシック"/>
        <w:color w:val="000000"/>
      </w:rPr>
      <w:t>情報公開文書雛形ver</w:t>
    </w:r>
    <w:r w:rsidR="002D7A70">
      <w:rPr>
        <w:rFonts w:ascii="ＭＳ ゴシック" w:eastAsia="ＭＳ ゴシック" w:hAnsi="ＭＳ ゴシック" w:hint="eastAsia"/>
        <w:color w:val="000000"/>
      </w:rPr>
      <w:t>2</w:t>
    </w:r>
    <w:r w:rsidR="00045A07">
      <w:rPr>
        <w:rFonts w:ascii="ＭＳ ゴシック" w:eastAsia="ＭＳ ゴシック" w:hAnsi="ＭＳ ゴシック" w:hint="eastAsia"/>
        <w:color w:val="000000"/>
      </w:rPr>
      <w:t>.</w:t>
    </w:r>
    <w:ins w:id="17" w:author="医研協" w:date="2024-02-07T11:36:00Z">
      <w:r w:rsidR="00EF788A">
        <w:rPr>
          <w:rFonts w:ascii="ＭＳ ゴシック" w:eastAsia="ＭＳ ゴシック" w:hAnsi="ＭＳ ゴシック" w:hint="eastAsia"/>
          <w:color w:val="000000"/>
        </w:rPr>
        <w:t>2</w:t>
      </w:r>
    </w:ins>
    <w:del w:id="18" w:author="医研協" w:date="2024-02-07T11:36:00Z">
      <w:r w:rsidR="00045A07" w:rsidDel="00EF788A">
        <w:rPr>
          <w:rFonts w:ascii="ＭＳ ゴシック" w:eastAsia="ＭＳ ゴシック" w:hAnsi="ＭＳ ゴシック" w:hint="eastAsia"/>
          <w:color w:val="000000"/>
        </w:rPr>
        <w:delText>1</w:delText>
      </w:r>
    </w:del>
    <w:r w:rsidRPr="002D7A70">
      <w:rPr>
        <w:rFonts w:ascii="ＭＳ ゴシック" w:eastAsia="ＭＳ ゴシック" w:hAnsi="ＭＳ ゴシック"/>
        <w:color w:val="000000"/>
      </w:rPr>
      <w:t>_202</w:t>
    </w:r>
    <w:ins w:id="19" w:author="医研協" w:date="2024-02-07T11:36:00Z">
      <w:r w:rsidR="00EF788A">
        <w:rPr>
          <w:rFonts w:ascii="ＭＳ ゴシック" w:eastAsia="ＭＳ ゴシック" w:hAnsi="ＭＳ ゴシック" w:hint="eastAsia"/>
          <w:color w:val="000000"/>
        </w:rPr>
        <w:t>40208</w:t>
      </w:r>
    </w:ins>
    <w:del w:id="20" w:author="医研協" w:date="2024-02-07T11:36:00Z">
      <w:r w:rsidRPr="002D7A70" w:rsidDel="00EF788A">
        <w:rPr>
          <w:rFonts w:ascii="ＭＳ ゴシック" w:eastAsia="ＭＳ ゴシック" w:hAnsi="ＭＳ ゴシック"/>
          <w:color w:val="000000"/>
        </w:rPr>
        <w:delText>30</w:delText>
      </w:r>
      <w:r w:rsidR="007602EA" w:rsidDel="00EF788A">
        <w:rPr>
          <w:rFonts w:ascii="ＭＳ ゴシック" w:eastAsia="ＭＳ ゴシック" w:hAnsi="ＭＳ ゴシック" w:hint="eastAsia"/>
          <w:color w:val="000000"/>
        </w:rPr>
        <w:delText>8</w:delText>
      </w:r>
      <w:r w:rsidR="00E727CB" w:rsidDel="00EF788A">
        <w:rPr>
          <w:rFonts w:ascii="ＭＳ ゴシック" w:eastAsia="ＭＳ ゴシック" w:hAnsi="ＭＳ ゴシック" w:hint="eastAsia"/>
          <w:color w:val="000000"/>
        </w:rPr>
        <w:delText>3</w:delText>
      </w:r>
      <w:r w:rsidRPr="002D7A70" w:rsidDel="00EF788A">
        <w:rPr>
          <w:rFonts w:ascii="ＭＳ ゴシック" w:eastAsia="ＭＳ ゴシック" w:hAnsi="ＭＳ ゴシック"/>
          <w:color w:val="000000"/>
        </w:rPr>
        <w:delText>1</w:delText>
      </w:r>
    </w:del>
  </w:p>
  <w:p w14:paraId="00000081" w14:textId="77777777" w:rsidR="004D782C" w:rsidRDefault="004D782C">
    <w:pPr>
      <w:pBdr>
        <w:top w:val="nil"/>
        <w:left w:val="nil"/>
        <w:bottom w:val="nil"/>
        <w:right w:val="nil"/>
        <w:between w:val="nil"/>
      </w:pBdr>
      <w:tabs>
        <w:tab w:val="center" w:pos="4252"/>
        <w:tab w:val="right" w:pos="8504"/>
      </w:tabs>
      <w:ind w:right="140"/>
      <w:jc w:val="right"/>
      <w:rPr>
        <w:color w:val="000000"/>
        <w:sz w:val="28"/>
        <w:szCs w:val="28"/>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医研協">
    <w15:presenceInfo w15:providerId="None" w15:userId="医研協"/>
  </w15:person>
  <w15:person w15:author="松井　未都">
    <w15:presenceInfo w15:providerId="AD" w15:userId="S::misato.matsui.e4@mso.tohoku.ac.jp::8afbb875-24b7-403f-84b5-0d6371dd6a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sDel="0" w:formatting="0"/>
  <w:trackRevisions/>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82C"/>
    <w:rsid w:val="00032826"/>
    <w:rsid w:val="00045A07"/>
    <w:rsid w:val="00065BA2"/>
    <w:rsid w:val="001100AD"/>
    <w:rsid w:val="00246475"/>
    <w:rsid w:val="002D7A70"/>
    <w:rsid w:val="00336504"/>
    <w:rsid w:val="004959B5"/>
    <w:rsid w:val="004D782C"/>
    <w:rsid w:val="00550FF4"/>
    <w:rsid w:val="005E3292"/>
    <w:rsid w:val="00624823"/>
    <w:rsid w:val="0072577A"/>
    <w:rsid w:val="007602EA"/>
    <w:rsid w:val="00845A31"/>
    <w:rsid w:val="00912A50"/>
    <w:rsid w:val="00942B93"/>
    <w:rsid w:val="009D4D22"/>
    <w:rsid w:val="00A83C97"/>
    <w:rsid w:val="00B21860"/>
    <w:rsid w:val="00B44F76"/>
    <w:rsid w:val="00BE4F8B"/>
    <w:rsid w:val="00C515D2"/>
    <w:rsid w:val="00CC1253"/>
    <w:rsid w:val="00D542BC"/>
    <w:rsid w:val="00D64D5D"/>
    <w:rsid w:val="00E727CB"/>
    <w:rsid w:val="00EF788A"/>
    <w:rsid w:val="00F35FE9"/>
    <w:rsid w:val="00FF3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35F39D"/>
  <w15:docId w15:val="{4F20D40E-21DE-44F8-8F82-EF1E8467B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Theme="minorEastAsia" w:hAnsi="ＭＳ Ｐ明朝" w:cs="ＭＳ Ｐ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Hyperlink"/>
    <w:basedOn w:val="a0"/>
    <w:uiPriority w:val="99"/>
    <w:unhideWhenUsed/>
    <w:rsid w:val="00273E3E"/>
    <w:rPr>
      <w:color w:val="0000FF"/>
      <w:u w:val="single"/>
    </w:rPr>
  </w:style>
  <w:style w:type="paragraph" w:styleId="a5">
    <w:name w:val="Balloon Text"/>
    <w:basedOn w:val="a"/>
    <w:link w:val="a6"/>
    <w:uiPriority w:val="99"/>
    <w:semiHidden/>
    <w:unhideWhenUsed/>
    <w:rsid w:val="00B7191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71919"/>
    <w:rPr>
      <w:rFonts w:asciiTheme="majorHAnsi" w:eastAsiaTheme="majorEastAsia" w:hAnsiTheme="majorHAnsi" w:cstheme="majorBidi"/>
      <w:sz w:val="18"/>
      <w:szCs w:val="18"/>
    </w:rPr>
  </w:style>
  <w:style w:type="paragraph" w:styleId="a7">
    <w:name w:val="header"/>
    <w:basedOn w:val="a"/>
    <w:link w:val="a8"/>
    <w:uiPriority w:val="99"/>
    <w:unhideWhenUsed/>
    <w:rsid w:val="008C3AA1"/>
    <w:pPr>
      <w:tabs>
        <w:tab w:val="center" w:pos="4252"/>
        <w:tab w:val="right" w:pos="8504"/>
      </w:tabs>
      <w:snapToGrid w:val="0"/>
    </w:pPr>
  </w:style>
  <w:style w:type="character" w:customStyle="1" w:styleId="a8">
    <w:name w:val="ヘッダー (文字)"/>
    <w:basedOn w:val="a0"/>
    <w:link w:val="a7"/>
    <w:uiPriority w:val="99"/>
    <w:rsid w:val="008C3AA1"/>
  </w:style>
  <w:style w:type="paragraph" w:styleId="a9">
    <w:name w:val="footer"/>
    <w:basedOn w:val="a"/>
    <w:link w:val="aa"/>
    <w:uiPriority w:val="99"/>
    <w:unhideWhenUsed/>
    <w:rsid w:val="008C3AA1"/>
    <w:pPr>
      <w:tabs>
        <w:tab w:val="center" w:pos="4252"/>
        <w:tab w:val="right" w:pos="8504"/>
      </w:tabs>
      <w:snapToGrid w:val="0"/>
    </w:pPr>
  </w:style>
  <w:style w:type="character" w:customStyle="1" w:styleId="aa">
    <w:name w:val="フッター (文字)"/>
    <w:basedOn w:val="a0"/>
    <w:link w:val="a9"/>
    <w:uiPriority w:val="99"/>
    <w:rsid w:val="008C3AA1"/>
  </w:style>
  <w:style w:type="paragraph" w:styleId="Web">
    <w:name w:val="Normal (Web)"/>
    <w:basedOn w:val="a"/>
    <w:uiPriority w:val="99"/>
    <w:semiHidden/>
    <w:unhideWhenUsed/>
    <w:rsid w:val="006E11D0"/>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b">
    <w:name w:val="FollowedHyperlink"/>
    <w:basedOn w:val="a0"/>
    <w:uiPriority w:val="99"/>
    <w:semiHidden/>
    <w:unhideWhenUsed/>
    <w:rsid w:val="00EB1AB8"/>
    <w:rPr>
      <w:color w:val="954F72" w:themeColor="followedHyperlink"/>
      <w:u w:val="single"/>
    </w:rPr>
  </w:style>
  <w:style w:type="character" w:styleId="ac">
    <w:name w:val="annotation reference"/>
    <w:basedOn w:val="a0"/>
    <w:uiPriority w:val="99"/>
    <w:semiHidden/>
    <w:unhideWhenUsed/>
    <w:rsid w:val="00692E76"/>
    <w:rPr>
      <w:sz w:val="18"/>
      <w:szCs w:val="18"/>
    </w:rPr>
  </w:style>
  <w:style w:type="paragraph" w:styleId="ad">
    <w:name w:val="annotation text"/>
    <w:basedOn w:val="a"/>
    <w:link w:val="ae"/>
    <w:uiPriority w:val="99"/>
    <w:unhideWhenUsed/>
    <w:rsid w:val="00692E76"/>
    <w:pPr>
      <w:jc w:val="left"/>
    </w:pPr>
  </w:style>
  <w:style w:type="character" w:customStyle="1" w:styleId="ae">
    <w:name w:val="コメント文字列 (文字)"/>
    <w:basedOn w:val="a0"/>
    <w:link w:val="ad"/>
    <w:uiPriority w:val="99"/>
    <w:rsid w:val="00692E76"/>
  </w:style>
  <w:style w:type="paragraph" w:styleId="af">
    <w:name w:val="annotation subject"/>
    <w:basedOn w:val="ad"/>
    <w:next w:val="ad"/>
    <w:link w:val="af0"/>
    <w:uiPriority w:val="99"/>
    <w:semiHidden/>
    <w:unhideWhenUsed/>
    <w:rsid w:val="00692E76"/>
    <w:rPr>
      <w:b/>
      <w:bCs/>
    </w:rPr>
  </w:style>
  <w:style w:type="character" w:customStyle="1" w:styleId="af0">
    <w:name w:val="コメント内容 (文字)"/>
    <w:basedOn w:val="ae"/>
    <w:link w:val="af"/>
    <w:uiPriority w:val="99"/>
    <w:semiHidden/>
    <w:rsid w:val="00692E76"/>
    <w:rPr>
      <w:b/>
      <w:bCs/>
    </w:rPr>
  </w:style>
  <w:style w:type="paragraph" w:styleId="af1">
    <w:name w:val="Revision"/>
    <w:hidden/>
    <w:uiPriority w:val="99"/>
    <w:semiHidden/>
    <w:rsid w:val="00C1528E"/>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osp.tohoku.ac.jp/pc/img/saito/01.pdf"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j.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ureau.tohoku.ac.jp/kokai/disclosure/index.html" TargetMode="External"/><Relationship Id="rId4" Type="http://schemas.openxmlformats.org/officeDocument/2006/relationships/webSettings" Target="webSettings.xml"/><Relationship Id="rId9" Type="http://schemas.openxmlformats.org/officeDocument/2006/relationships/hyperlink" Target="http://www.hosp.tohoku.ac.jp/privacy.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YhfvM7y3ruiEE+jvVU8bYF14aQ==">CgMxLjAyCGguZ2pkZ3hzMgloLjMwajB6bGwyCWguMWZvYjl0ZTIJaC4zem55c2g3MgloLjJldDkycDA4AHIhMWs0V3JoNHllanE1RHByTHUyZjR4RWxCOFZDZlNRWDhh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678</Words>
  <Characters>3870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kuniko takahashi</dc:creator>
  <cp:lastModifiedBy>臨床研究倫理委員会事務局PC001</cp:lastModifiedBy>
  <cp:revision>7</cp:revision>
  <dcterms:created xsi:type="dcterms:W3CDTF">2024-02-07T02:38:00Z</dcterms:created>
  <dcterms:modified xsi:type="dcterms:W3CDTF">2024-02-09T04:32:00Z</dcterms:modified>
</cp:coreProperties>
</file>